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1AF1E" w14:textId="77777777" w:rsidR="00E5620F" w:rsidRDefault="00701805">
      <w:pPr>
        <w:rPr>
          <w:rFonts w:ascii="Times New Roman" w:hAnsi="Times New Roman" w:cs="Times New Roman"/>
          <w:sz w:val="24"/>
          <w:szCs w:val="24"/>
        </w:rPr>
      </w:pPr>
      <w:r w:rsidRPr="00701805">
        <w:rPr>
          <w:rFonts w:ascii="Times New Roman" w:hAnsi="Times New Roman" w:cs="Times New Roman"/>
          <w:sz w:val="24"/>
          <w:szCs w:val="24"/>
        </w:rPr>
        <w:t xml:space="preserve">Satzung der </w:t>
      </w:r>
      <w:proofErr w:type="spellStart"/>
      <w:r w:rsidRPr="00701805">
        <w:rPr>
          <w:rFonts w:ascii="Times New Roman" w:hAnsi="Times New Roman" w:cs="Times New Roman"/>
          <w:sz w:val="24"/>
          <w:szCs w:val="24"/>
        </w:rPr>
        <w:t>Turn-und</w:t>
      </w:r>
      <w:proofErr w:type="spellEnd"/>
      <w:r w:rsidRPr="00701805">
        <w:rPr>
          <w:rFonts w:ascii="Times New Roman" w:hAnsi="Times New Roman" w:cs="Times New Roman"/>
          <w:sz w:val="24"/>
          <w:szCs w:val="24"/>
        </w:rPr>
        <w:t xml:space="preserve"> Sportgemeinschaft </w:t>
      </w:r>
      <w:proofErr w:type="spellStart"/>
      <w:r w:rsidRPr="00701805">
        <w:rPr>
          <w:rFonts w:ascii="Times New Roman" w:hAnsi="Times New Roman" w:cs="Times New Roman"/>
          <w:sz w:val="24"/>
          <w:szCs w:val="24"/>
        </w:rPr>
        <w:t>Bosenbach</w:t>
      </w:r>
      <w:proofErr w:type="spellEnd"/>
      <w:r w:rsidRPr="00701805">
        <w:rPr>
          <w:rFonts w:ascii="Times New Roman" w:hAnsi="Times New Roman" w:cs="Times New Roman"/>
          <w:sz w:val="24"/>
          <w:szCs w:val="24"/>
        </w:rPr>
        <w:t xml:space="preserve"> 1949 e.V.</w:t>
      </w:r>
    </w:p>
    <w:p w14:paraId="3C980D02" w14:textId="77777777" w:rsidR="00701805" w:rsidRDefault="00701805">
      <w:pPr>
        <w:rPr>
          <w:rFonts w:ascii="Times New Roman" w:hAnsi="Times New Roman" w:cs="Times New Roman"/>
          <w:sz w:val="24"/>
          <w:szCs w:val="24"/>
        </w:rPr>
      </w:pPr>
    </w:p>
    <w:p w14:paraId="3037C9FD" w14:textId="77777777" w:rsidR="00701805" w:rsidRDefault="00701805">
      <w:pPr>
        <w:rPr>
          <w:rFonts w:ascii="Times New Roman" w:hAnsi="Times New Roman" w:cs="Times New Roman"/>
          <w:sz w:val="24"/>
          <w:szCs w:val="24"/>
        </w:rPr>
      </w:pPr>
    </w:p>
    <w:p w14:paraId="674CB497" w14:textId="77777777" w:rsidR="007A6EE6" w:rsidRPr="007812F7" w:rsidRDefault="00701805" w:rsidP="007A6EE6">
      <w:pPr>
        <w:rPr>
          <w:rFonts w:ascii="Times New Roman" w:hAnsi="Times New Roman" w:cs="Times New Roman"/>
          <w:sz w:val="24"/>
          <w:szCs w:val="24"/>
        </w:rPr>
      </w:pPr>
      <w:r>
        <w:rPr>
          <w:rFonts w:ascii="Times New Roman" w:hAnsi="Times New Roman" w:cs="Times New Roman"/>
          <w:sz w:val="24"/>
          <w:szCs w:val="24"/>
        </w:rPr>
        <w:t>§1</w:t>
      </w:r>
      <w:r w:rsidR="007812F7">
        <w:rPr>
          <w:rFonts w:ascii="Times New Roman" w:hAnsi="Times New Roman" w:cs="Times New Roman"/>
          <w:sz w:val="24"/>
          <w:szCs w:val="24"/>
        </w:rPr>
        <w:t xml:space="preserve"> </w:t>
      </w:r>
      <w:r>
        <w:rPr>
          <w:rFonts w:ascii="Times New Roman" w:hAnsi="Times New Roman" w:cs="Times New Roman"/>
          <w:sz w:val="24"/>
          <w:szCs w:val="24"/>
        </w:rPr>
        <w:t xml:space="preserve"> Name, Sitz und Zweck, Vereinsjahr</w:t>
      </w:r>
    </w:p>
    <w:p w14:paraId="04B90237" w14:textId="77777777" w:rsidR="007A6EE6" w:rsidRPr="007812F7" w:rsidRDefault="007A6EE6" w:rsidP="007812F7">
      <w:pPr>
        <w:pStyle w:val="Listenabsatz"/>
        <w:numPr>
          <w:ilvl w:val="0"/>
          <w:numId w:val="14"/>
        </w:numPr>
        <w:rPr>
          <w:rFonts w:ascii="Times New Roman" w:hAnsi="Times New Roman" w:cs="Times New Roman"/>
          <w:sz w:val="24"/>
          <w:szCs w:val="24"/>
        </w:rPr>
      </w:pPr>
      <w:r w:rsidRPr="007812F7">
        <w:rPr>
          <w:rFonts w:ascii="Times New Roman" w:hAnsi="Times New Roman" w:cs="Times New Roman"/>
          <w:sz w:val="24"/>
          <w:szCs w:val="24"/>
        </w:rPr>
        <w:t xml:space="preserve">Der am 1. September 1949 gegründete Sportverein führt den Namen Turn und Sportgemeinschaft </w:t>
      </w:r>
      <w:proofErr w:type="spellStart"/>
      <w:r w:rsidRPr="007812F7">
        <w:rPr>
          <w:rFonts w:ascii="Times New Roman" w:hAnsi="Times New Roman" w:cs="Times New Roman"/>
          <w:sz w:val="24"/>
          <w:szCs w:val="24"/>
        </w:rPr>
        <w:t>Bosenbach</w:t>
      </w:r>
      <w:proofErr w:type="spellEnd"/>
      <w:r w:rsidRPr="007812F7">
        <w:rPr>
          <w:rFonts w:ascii="Times New Roman" w:hAnsi="Times New Roman" w:cs="Times New Roman"/>
          <w:sz w:val="24"/>
          <w:szCs w:val="24"/>
        </w:rPr>
        <w:t xml:space="preserve"> 1949 e.V. Er ist Mitglied des Sportbundes Pfalz im Landessportbund Rheinland-Pfalz und der zuständigen Fachverbände. Der Verein hat seinen Sitz in </w:t>
      </w:r>
      <w:proofErr w:type="spellStart"/>
      <w:r w:rsidRPr="007812F7">
        <w:rPr>
          <w:rFonts w:ascii="Times New Roman" w:hAnsi="Times New Roman" w:cs="Times New Roman"/>
          <w:sz w:val="24"/>
          <w:szCs w:val="24"/>
        </w:rPr>
        <w:t>Bosenbach</w:t>
      </w:r>
      <w:proofErr w:type="spellEnd"/>
      <w:r w:rsidRPr="007812F7">
        <w:rPr>
          <w:rFonts w:ascii="Times New Roman" w:hAnsi="Times New Roman" w:cs="Times New Roman"/>
          <w:sz w:val="24"/>
          <w:szCs w:val="24"/>
        </w:rPr>
        <w:t>. Er ist in das Vereinsregister beim Amtsgericht Kaiserslautern eingetragen.</w:t>
      </w:r>
    </w:p>
    <w:p w14:paraId="4896A709" w14:textId="77777777" w:rsidR="007A6EE6" w:rsidRDefault="007A6EE6" w:rsidP="007A6EE6"/>
    <w:p w14:paraId="5692E0CE" w14:textId="3783EF55" w:rsidR="007A6EE6" w:rsidRDefault="007A6EE6" w:rsidP="007A6EE6">
      <w:pPr>
        <w:pStyle w:val="Listenabsatz"/>
        <w:numPr>
          <w:ilvl w:val="0"/>
          <w:numId w:val="14"/>
        </w:numPr>
        <w:rPr>
          <w:rFonts w:ascii="Times New Roman" w:hAnsi="Times New Roman" w:cs="Times New Roman"/>
          <w:sz w:val="24"/>
          <w:szCs w:val="24"/>
        </w:rPr>
      </w:pPr>
      <w:r w:rsidRPr="007812F7">
        <w:rPr>
          <w:rFonts w:ascii="Times New Roman" w:hAnsi="Times New Roman" w:cs="Times New Roman"/>
          <w:sz w:val="24"/>
          <w:szCs w:val="24"/>
        </w:rPr>
        <w:t>Der Verein verfolgt ausschließlich und unmittelbar gemeinnützige Zwecke im Sinne des Abschnittes „steuerbegünstigte Zwecke“ der Abgabenordnung. Zweck des Vereins ist die Förderung des Sports und der sportlichen Jugendhilfe</w:t>
      </w:r>
      <w:r>
        <w:t>.</w:t>
      </w:r>
      <w:r w:rsidR="00AB3C7F">
        <w:t xml:space="preserve"> </w:t>
      </w:r>
      <w:r w:rsidRPr="007812F7">
        <w:rPr>
          <w:rFonts w:ascii="Times New Roman" w:hAnsi="Times New Roman" w:cs="Times New Roman"/>
          <w:sz w:val="24"/>
          <w:szCs w:val="24"/>
        </w:rPr>
        <w:t>Der Verein ist selbstlos tätig; er verfolgt nicht in erster Linie eigenwirtschaftliche Zwecke. Mittel des Vereins dürfen nur für die satzungsmäßigen Zwecke verwendet werden. Die Mitglieder erhalten</w:t>
      </w:r>
      <w:ins w:id="0" w:author="Migo Smith" w:date="2021-08-10T11:44:00Z">
        <w:r w:rsidR="00AB3C7F">
          <w:rPr>
            <w:rFonts w:ascii="Times New Roman" w:hAnsi="Times New Roman" w:cs="Times New Roman"/>
            <w:sz w:val="24"/>
            <w:szCs w:val="24"/>
          </w:rPr>
          <w:t xml:space="preserve"> grundsätzlich</w:t>
        </w:r>
      </w:ins>
      <w:r w:rsidRPr="007812F7">
        <w:rPr>
          <w:rFonts w:ascii="Times New Roman" w:hAnsi="Times New Roman" w:cs="Times New Roman"/>
          <w:sz w:val="24"/>
          <w:szCs w:val="24"/>
        </w:rPr>
        <w:t xml:space="preserve"> keine Zuwendungen aus Mitteln des Vereins. </w:t>
      </w:r>
      <w:ins w:id="1" w:author="Migo Smith" w:date="2021-08-10T11:45:00Z">
        <w:r w:rsidR="00AB3C7F">
          <w:t>Der Vorstand/Die Mitgliederversammlung kann bei Bedarf und unter Berücksichtigung der wirtschaftlichen Verhältnisse und der Haushaltslage beschließen, dass Vereins- und Organämter entgeltlich auf der Grundlage eines Dienstvertrages oder gegen Zahlung einer pauschalierten Aufwandsentschädigung ausgeübt werden.</w:t>
        </w:r>
      </w:ins>
      <w:del w:id="2" w:author="Migo Smith" w:date="2021-08-10T11:43:00Z">
        <w:r w:rsidRPr="007812F7" w:rsidDel="00AB3C7F">
          <w:rPr>
            <w:rFonts w:ascii="Times New Roman" w:hAnsi="Times New Roman" w:cs="Times New Roman"/>
            <w:sz w:val="24"/>
            <w:szCs w:val="24"/>
          </w:rPr>
          <w:delText>Es darf keine Person durch Ausgaben die den Zwecken des Vereins fremd sind oder durch unverhältnismäßig hohe Vergütungen begünstigt werden.</w:delText>
        </w:r>
      </w:del>
    </w:p>
    <w:p w14:paraId="5BC72530" w14:textId="77777777" w:rsidR="007812F7" w:rsidRPr="007812F7" w:rsidRDefault="007812F7" w:rsidP="007812F7">
      <w:pPr>
        <w:rPr>
          <w:rFonts w:ascii="Times New Roman" w:hAnsi="Times New Roman" w:cs="Times New Roman"/>
          <w:sz w:val="24"/>
          <w:szCs w:val="24"/>
        </w:rPr>
      </w:pPr>
    </w:p>
    <w:p w14:paraId="01EA80ED" w14:textId="77777777" w:rsidR="007A6EE6" w:rsidRPr="007812F7" w:rsidRDefault="007A6EE6" w:rsidP="007812F7">
      <w:pPr>
        <w:pStyle w:val="Listenabsatz"/>
        <w:numPr>
          <w:ilvl w:val="0"/>
          <w:numId w:val="14"/>
        </w:numPr>
        <w:rPr>
          <w:rFonts w:ascii="Times New Roman" w:hAnsi="Times New Roman" w:cs="Times New Roman"/>
          <w:sz w:val="24"/>
          <w:szCs w:val="24"/>
        </w:rPr>
      </w:pPr>
      <w:r w:rsidRPr="007812F7">
        <w:rPr>
          <w:rFonts w:ascii="Times New Roman" w:hAnsi="Times New Roman" w:cs="Times New Roman"/>
          <w:sz w:val="24"/>
          <w:szCs w:val="24"/>
        </w:rPr>
        <w:t>Das Vereinsjahr läuft vom 1. Januar bis zum 31 Dezember.</w:t>
      </w:r>
    </w:p>
    <w:p w14:paraId="1C60B973" w14:textId="77777777" w:rsidR="007A6EE6" w:rsidRPr="007A6EE6" w:rsidRDefault="007A6EE6" w:rsidP="007A6EE6">
      <w:pPr>
        <w:rPr>
          <w:rFonts w:ascii="Times New Roman" w:hAnsi="Times New Roman" w:cs="Times New Roman"/>
          <w:sz w:val="24"/>
          <w:szCs w:val="24"/>
        </w:rPr>
      </w:pPr>
    </w:p>
    <w:p w14:paraId="45B730D8" w14:textId="77777777" w:rsidR="007812F7" w:rsidRPr="007812F7" w:rsidRDefault="007A6EE6" w:rsidP="007A6EE6">
      <w:pPr>
        <w:rPr>
          <w:rFonts w:ascii="Times New Roman" w:hAnsi="Times New Roman" w:cs="Times New Roman"/>
          <w:sz w:val="24"/>
          <w:szCs w:val="24"/>
        </w:rPr>
      </w:pPr>
      <w:r w:rsidRPr="0041653F">
        <w:rPr>
          <w:rFonts w:ascii="Times New Roman" w:hAnsi="Times New Roman" w:cs="Times New Roman"/>
          <w:sz w:val="24"/>
          <w:szCs w:val="24"/>
        </w:rPr>
        <w:t>§ 2 Erwerb der Mitgliedschaft</w:t>
      </w:r>
    </w:p>
    <w:p w14:paraId="1FD9A490" w14:textId="77777777" w:rsidR="007A6EE6" w:rsidRPr="007812F7" w:rsidRDefault="0041653F" w:rsidP="007812F7">
      <w:pPr>
        <w:rPr>
          <w:rFonts w:ascii="Times New Roman" w:hAnsi="Times New Roman" w:cs="Times New Roman"/>
          <w:sz w:val="24"/>
          <w:szCs w:val="24"/>
        </w:rPr>
      </w:pPr>
      <w:r w:rsidRPr="0041653F">
        <w:rPr>
          <w:rFonts w:ascii="Times New Roman" w:hAnsi="Times New Roman" w:cs="Times New Roman"/>
          <w:sz w:val="24"/>
          <w:szCs w:val="24"/>
        </w:rPr>
        <w:t>1.</w:t>
      </w:r>
      <w:r w:rsidR="007812F7">
        <w:rPr>
          <w:rFonts w:ascii="Times New Roman" w:hAnsi="Times New Roman" w:cs="Times New Roman"/>
          <w:sz w:val="24"/>
          <w:szCs w:val="24"/>
        </w:rPr>
        <w:t xml:space="preserve"> </w:t>
      </w:r>
      <w:r w:rsidR="007A6EE6" w:rsidRPr="0041653F">
        <w:rPr>
          <w:rFonts w:ascii="Times New Roman" w:hAnsi="Times New Roman" w:cs="Times New Roman"/>
          <w:sz w:val="24"/>
          <w:szCs w:val="24"/>
        </w:rPr>
        <w:t>Mitglied des Vereins kann jede natürliche Person werden.</w:t>
      </w:r>
    </w:p>
    <w:p w14:paraId="7B8AF6D6" w14:textId="77777777" w:rsidR="0041653F" w:rsidRDefault="0041653F" w:rsidP="007A6EE6">
      <w:r w:rsidRPr="0041653F">
        <w:rPr>
          <w:rFonts w:ascii="Times New Roman" w:hAnsi="Times New Roman" w:cs="Times New Roman"/>
          <w:sz w:val="24"/>
          <w:szCs w:val="24"/>
        </w:rPr>
        <w:t xml:space="preserve">2. </w:t>
      </w:r>
      <w:r w:rsidR="007812F7">
        <w:rPr>
          <w:rFonts w:ascii="Times New Roman" w:hAnsi="Times New Roman" w:cs="Times New Roman"/>
          <w:sz w:val="24"/>
          <w:szCs w:val="24"/>
        </w:rPr>
        <w:t xml:space="preserve"> </w:t>
      </w:r>
      <w:r w:rsidRPr="0041653F">
        <w:rPr>
          <w:rFonts w:ascii="Times New Roman" w:hAnsi="Times New Roman" w:cs="Times New Roman"/>
          <w:sz w:val="24"/>
          <w:szCs w:val="24"/>
        </w:rPr>
        <w:t>Wer die</w:t>
      </w:r>
      <w:r w:rsidR="007A6EE6" w:rsidRPr="0041653F">
        <w:rPr>
          <w:rFonts w:ascii="Times New Roman" w:hAnsi="Times New Roman" w:cs="Times New Roman"/>
          <w:sz w:val="24"/>
          <w:szCs w:val="24"/>
        </w:rPr>
        <w:t xml:space="preserve"> Mitgliedschaft erwerbe</w:t>
      </w:r>
      <w:r w:rsidRPr="0041653F">
        <w:rPr>
          <w:rFonts w:ascii="Times New Roman" w:hAnsi="Times New Roman" w:cs="Times New Roman"/>
          <w:sz w:val="24"/>
          <w:szCs w:val="24"/>
        </w:rPr>
        <w:t>n will hat an den Vorstand ein</w:t>
      </w:r>
      <w:r w:rsidR="007A6EE6" w:rsidRPr="0041653F">
        <w:rPr>
          <w:rFonts w:ascii="Times New Roman" w:hAnsi="Times New Roman" w:cs="Times New Roman"/>
          <w:sz w:val="24"/>
          <w:szCs w:val="24"/>
        </w:rPr>
        <w:t xml:space="preserve"> schriftliches Aufnahmegesuch zu richten. Bei Minderjährigen ist die Zustimmung des gesetzlichen Vertreters erforderlich. Die Aufnahme erfolgt durch den geschäftsführenden Vorstand.</w:t>
      </w:r>
    </w:p>
    <w:p w14:paraId="1D2C575F" w14:textId="77777777" w:rsidR="006818E8" w:rsidRDefault="0041653F" w:rsidP="007A6EE6">
      <w:pPr>
        <w:rPr>
          <w:rFonts w:ascii="Times New Roman" w:hAnsi="Times New Roman" w:cs="Times New Roman"/>
          <w:sz w:val="24"/>
          <w:szCs w:val="24"/>
        </w:rPr>
      </w:pPr>
      <w:r w:rsidRPr="00442CDF">
        <w:rPr>
          <w:rFonts w:ascii="Times New Roman" w:hAnsi="Times New Roman" w:cs="Times New Roman"/>
          <w:sz w:val="24"/>
          <w:szCs w:val="24"/>
        </w:rPr>
        <w:t>3.</w:t>
      </w:r>
      <w:r w:rsidR="007A6EE6" w:rsidRPr="00442CDF">
        <w:rPr>
          <w:rFonts w:ascii="Times New Roman" w:hAnsi="Times New Roman" w:cs="Times New Roman"/>
          <w:sz w:val="24"/>
          <w:szCs w:val="24"/>
        </w:rPr>
        <w:t xml:space="preserve"> Personen die sich um die Sache des Sports oder den Verein ve</w:t>
      </w:r>
      <w:r w:rsidR="006818E8">
        <w:rPr>
          <w:rFonts w:ascii="Times New Roman" w:hAnsi="Times New Roman" w:cs="Times New Roman"/>
          <w:sz w:val="24"/>
          <w:szCs w:val="24"/>
        </w:rPr>
        <w:t>rdient gemacht haben können durch den</w:t>
      </w:r>
      <w:r w:rsidR="007A6EE6" w:rsidRPr="00442CDF">
        <w:rPr>
          <w:rFonts w:ascii="Times New Roman" w:hAnsi="Times New Roman" w:cs="Times New Roman"/>
          <w:sz w:val="24"/>
          <w:szCs w:val="24"/>
        </w:rPr>
        <w:t xml:space="preserve"> Gesamtvorstand </w:t>
      </w:r>
      <w:r w:rsidR="006818E8">
        <w:rPr>
          <w:rFonts w:ascii="Times New Roman" w:hAnsi="Times New Roman" w:cs="Times New Roman"/>
          <w:sz w:val="24"/>
          <w:szCs w:val="24"/>
        </w:rPr>
        <w:t>zu Ehrenmitgliedern berufen werden. Die Jahresha</w:t>
      </w:r>
      <w:r w:rsidR="007A6EE6" w:rsidRPr="00442CDF">
        <w:rPr>
          <w:rFonts w:ascii="Times New Roman" w:hAnsi="Times New Roman" w:cs="Times New Roman"/>
          <w:sz w:val="24"/>
          <w:szCs w:val="24"/>
        </w:rPr>
        <w:t xml:space="preserve">uptversammlung </w:t>
      </w:r>
      <w:r w:rsidR="006818E8">
        <w:rPr>
          <w:rFonts w:ascii="Times New Roman" w:hAnsi="Times New Roman" w:cs="Times New Roman"/>
          <w:sz w:val="24"/>
          <w:szCs w:val="24"/>
        </w:rPr>
        <w:t>kann  mit einer Mehrheit von zwei Dritteln den Beschluss des Gesamtvorstandes aufheben.</w:t>
      </w:r>
    </w:p>
    <w:p w14:paraId="49209314" w14:textId="77777777" w:rsidR="007A6EE6" w:rsidRPr="00527207" w:rsidRDefault="007A6EE6" w:rsidP="007A6EE6">
      <w:pPr>
        <w:rPr>
          <w:rFonts w:ascii="Times New Roman" w:hAnsi="Times New Roman" w:cs="Times New Roman"/>
          <w:sz w:val="24"/>
          <w:szCs w:val="24"/>
        </w:rPr>
      </w:pPr>
      <w:r w:rsidRPr="00442CDF">
        <w:rPr>
          <w:rFonts w:ascii="Times New Roman" w:hAnsi="Times New Roman" w:cs="Times New Roman"/>
          <w:sz w:val="24"/>
          <w:szCs w:val="24"/>
        </w:rPr>
        <w:t xml:space="preserve"> Die Ehrenmitglieder haben das Recht ordentlicher Mitglieder</w:t>
      </w:r>
      <w:r w:rsidR="007812F7">
        <w:rPr>
          <w:rFonts w:ascii="Times New Roman" w:hAnsi="Times New Roman" w:cs="Times New Roman"/>
          <w:sz w:val="24"/>
          <w:szCs w:val="24"/>
        </w:rPr>
        <w:t>,</w:t>
      </w:r>
      <w:r w:rsidRPr="00442CDF">
        <w:rPr>
          <w:rFonts w:ascii="Times New Roman" w:hAnsi="Times New Roman" w:cs="Times New Roman"/>
          <w:sz w:val="24"/>
          <w:szCs w:val="24"/>
        </w:rPr>
        <w:t xml:space="preserve"> sind aber von der Beitragspflicht befreit.</w:t>
      </w:r>
    </w:p>
    <w:p w14:paraId="01B74F9E" w14:textId="77777777" w:rsidR="007A6EE6" w:rsidRPr="0041653F" w:rsidRDefault="0041653F" w:rsidP="007A6EE6">
      <w:pPr>
        <w:rPr>
          <w:rFonts w:ascii="Times New Roman" w:hAnsi="Times New Roman" w:cs="Times New Roman"/>
          <w:sz w:val="24"/>
          <w:szCs w:val="24"/>
        </w:rPr>
      </w:pPr>
      <w:r w:rsidRPr="0041653F">
        <w:rPr>
          <w:rFonts w:ascii="Times New Roman" w:hAnsi="Times New Roman" w:cs="Times New Roman"/>
          <w:sz w:val="24"/>
          <w:szCs w:val="24"/>
        </w:rPr>
        <w:lastRenderedPageBreak/>
        <w:t>4. F</w:t>
      </w:r>
      <w:r w:rsidR="007A6EE6" w:rsidRPr="0041653F">
        <w:rPr>
          <w:rFonts w:ascii="Times New Roman" w:hAnsi="Times New Roman" w:cs="Times New Roman"/>
          <w:sz w:val="24"/>
          <w:szCs w:val="24"/>
        </w:rPr>
        <w:t>erner werden durch den Vorstand</w:t>
      </w:r>
    </w:p>
    <w:p w14:paraId="707622B5" w14:textId="77777777" w:rsidR="007A6EE6" w:rsidRPr="0041653F" w:rsidRDefault="0041653F" w:rsidP="007A6EE6">
      <w:pPr>
        <w:rPr>
          <w:rFonts w:ascii="Times New Roman" w:hAnsi="Times New Roman" w:cs="Times New Roman"/>
          <w:sz w:val="24"/>
          <w:szCs w:val="24"/>
        </w:rPr>
      </w:pPr>
      <w:r w:rsidRPr="0041653F">
        <w:rPr>
          <w:rFonts w:ascii="Times New Roman" w:hAnsi="Times New Roman" w:cs="Times New Roman"/>
          <w:sz w:val="24"/>
          <w:szCs w:val="24"/>
        </w:rPr>
        <w:t>a)Mitgliede</w:t>
      </w:r>
      <w:r w:rsidR="007A6EE6" w:rsidRPr="0041653F">
        <w:rPr>
          <w:rFonts w:ascii="Times New Roman" w:hAnsi="Times New Roman" w:cs="Times New Roman"/>
          <w:sz w:val="24"/>
          <w:szCs w:val="24"/>
        </w:rPr>
        <w:t>r die 25 Jah</w:t>
      </w:r>
      <w:r w:rsidRPr="0041653F">
        <w:rPr>
          <w:rFonts w:ascii="Times New Roman" w:hAnsi="Times New Roman" w:cs="Times New Roman"/>
          <w:sz w:val="24"/>
          <w:szCs w:val="24"/>
        </w:rPr>
        <w:t>re im Verein sind mit einer silbernen Auszeichnung</w:t>
      </w:r>
      <w:r w:rsidR="007A6EE6" w:rsidRPr="0041653F">
        <w:rPr>
          <w:rFonts w:ascii="Times New Roman" w:hAnsi="Times New Roman" w:cs="Times New Roman"/>
          <w:sz w:val="24"/>
          <w:szCs w:val="24"/>
        </w:rPr>
        <w:t xml:space="preserve"> geehrt</w:t>
      </w:r>
      <w:r w:rsidR="0054651A">
        <w:rPr>
          <w:rFonts w:ascii="Times New Roman" w:hAnsi="Times New Roman" w:cs="Times New Roman"/>
          <w:sz w:val="24"/>
          <w:szCs w:val="24"/>
        </w:rPr>
        <w:t>.</w:t>
      </w:r>
    </w:p>
    <w:p w14:paraId="7F1E7070" w14:textId="77777777" w:rsidR="007A6EE6" w:rsidRPr="0041653F" w:rsidRDefault="0041653F" w:rsidP="007A6EE6">
      <w:pPr>
        <w:rPr>
          <w:rFonts w:ascii="Times New Roman" w:hAnsi="Times New Roman" w:cs="Times New Roman"/>
          <w:sz w:val="24"/>
          <w:szCs w:val="24"/>
        </w:rPr>
      </w:pPr>
      <w:r w:rsidRPr="0041653F">
        <w:rPr>
          <w:rFonts w:ascii="Times New Roman" w:hAnsi="Times New Roman" w:cs="Times New Roman"/>
          <w:sz w:val="24"/>
          <w:szCs w:val="24"/>
        </w:rPr>
        <w:t>b)Mitglieder die  50</w:t>
      </w:r>
      <w:r w:rsidR="007A6EE6" w:rsidRPr="0041653F">
        <w:rPr>
          <w:rFonts w:ascii="Times New Roman" w:hAnsi="Times New Roman" w:cs="Times New Roman"/>
          <w:sz w:val="24"/>
          <w:szCs w:val="24"/>
        </w:rPr>
        <w:t xml:space="preserve"> Jahre im Verei</w:t>
      </w:r>
      <w:r w:rsidRPr="0041653F">
        <w:rPr>
          <w:rFonts w:ascii="Times New Roman" w:hAnsi="Times New Roman" w:cs="Times New Roman"/>
          <w:sz w:val="24"/>
          <w:szCs w:val="24"/>
        </w:rPr>
        <w:t>n sind werden mit einer goldenen Auszeichnung geehrt.</w:t>
      </w:r>
    </w:p>
    <w:p w14:paraId="4DCC852D" w14:textId="77777777" w:rsidR="0041653F" w:rsidRDefault="0041653F" w:rsidP="007A6EE6"/>
    <w:p w14:paraId="3A1DFF5E" w14:textId="77777777" w:rsidR="007A6EE6" w:rsidRPr="0041653F" w:rsidRDefault="0041653F" w:rsidP="0041653F">
      <w:pPr>
        <w:ind w:firstLine="708"/>
        <w:rPr>
          <w:rFonts w:ascii="Times New Roman" w:hAnsi="Times New Roman" w:cs="Times New Roman"/>
          <w:sz w:val="24"/>
          <w:szCs w:val="24"/>
        </w:rPr>
      </w:pPr>
      <w:r w:rsidRPr="0041653F">
        <w:rPr>
          <w:rFonts w:ascii="Times New Roman" w:hAnsi="Times New Roman" w:cs="Times New Roman"/>
          <w:sz w:val="24"/>
          <w:szCs w:val="24"/>
        </w:rPr>
        <w:t>§3 Beendigung</w:t>
      </w:r>
      <w:r w:rsidR="007A6EE6" w:rsidRPr="0041653F">
        <w:rPr>
          <w:rFonts w:ascii="Times New Roman" w:hAnsi="Times New Roman" w:cs="Times New Roman"/>
          <w:sz w:val="24"/>
          <w:szCs w:val="24"/>
        </w:rPr>
        <w:t xml:space="preserve"> der Mitgliedschaft</w:t>
      </w:r>
    </w:p>
    <w:p w14:paraId="2BDA81D5" w14:textId="77777777" w:rsidR="007A6EE6" w:rsidRDefault="007A6EE6" w:rsidP="007A6EE6"/>
    <w:p w14:paraId="78B38332" w14:textId="77777777" w:rsidR="0041653F" w:rsidRPr="004A0D2F" w:rsidRDefault="0041653F" w:rsidP="007A6EE6">
      <w:pPr>
        <w:rPr>
          <w:rFonts w:ascii="Times New Roman" w:hAnsi="Times New Roman" w:cs="Times New Roman"/>
          <w:sz w:val="24"/>
          <w:szCs w:val="24"/>
        </w:rPr>
      </w:pPr>
      <w:r w:rsidRPr="004A0D2F">
        <w:rPr>
          <w:rFonts w:ascii="Times New Roman" w:hAnsi="Times New Roman" w:cs="Times New Roman"/>
          <w:sz w:val="24"/>
          <w:szCs w:val="24"/>
        </w:rPr>
        <w:t>1.</w:t>
      </w:r>
      <w:r w:rsidR="00442CDF">
        <w:rPr>
          <w:rFonts w:ascii="Times New Roman" w:hAnsi="Times New Roman" w:cs="Times New Roman"/>
          <w:sz w:val="24"/>
          <w:szCs w:val="24"/>
        </w:rPr>
        <w:t xml:space="preserve"> </w:t>
      </w:r>
      <w:r w:rsidR="007A6EE6" w:rsidRPr="004A0D2F">
        <w:rPr>
          <w:rFonts w:ascii="Times New Roman" w:hAnsi="Times New Roman" w:cs="Times New Roman"/>
          <w:sz w:val="24"/>
          <w:szCs w:val="24"/>
        </w:rPr>
        <w:t>Die Mitgliedschaft erlischt durch Austritt</w:t>
      </w:r>
      <w:r w:rsidRPr="004A0D2F">
        <w:rPr>
          <w:rFonts w:ascii="Times New Roman" w:hAnsi="Times New Roman" w:cs="Times New Roman"/>
          <w:sz w:val="24"/>
          <w:szCs w:val="24"/>
        </w:rPr>
        <w:t>,</w:t>
      </w:r>
      <w:r w:rsidR="007A6EE6" w:rsidRPr="004A0D2F">
        <w:rPr>
          <w:rFonts w:ascii="Times New Roman" w:hAnsi="Times New Roman" w:cs="Times New Roman"/>
          <w:sz w:val="24"/>
          <w:szCs w:val="24"/>
        </w:rPr>
        <w:t xml:space="preserve"> Tod</w:t>
      </w:r>
      <w:r w:rsidRPr="004A0D2F">
        <w:rPr>
          <w:rFonts w:ascii="Times New Roman" w:hAnsi="Times New Roman" w:cs="Times New Roman"/>
          <w:sz w:val="24"/>
          <w:szCs w:val="24"/>
        </w:rPr>
        <w:t>,</w:t>
      </w:r>
      <w:r w:rsidR="007A6EE6" w:rsidRPr="004A0D2F">
        <w:rPr>
          <w:rFonts w:ascii="Times New Roman" w:hAnsi="Times New Roman" w:cs="Times New Roman"/>
          <w:sz w:val="24"/>
          <w:szCs w:val="24"/>
        </w:rPr>
        <w:t xml:space="preserve"> Ausschluss oder Auflösung des Vereins. </w:t>
      </w:r>
    </w:p>
    <w:p w14:paraId="19BD058F" w14:textId="77777777" w:rsidR="0041653F" w:rsidRPr="004A0D2F" w:rsidRDefault="0041653F" w:rsidP="007A6EE6">
      <w:pPr>
        <w:rPr>
          <w:rFonts w:ascii="Times New Roman" w:hAnsi="Times New Roman" w:cs="Times New Roman"/>
          <w:sz w:val="24"/>
          <w:szCs w:val="24"/>
        </w:rPr>
      </w:pPr>
      <w:r w:rsidRPr="004A0D2F">
        <w:rPr>
          <w:rFonts w:ascii="Times New Roman" w:hAnsi="Times New Roman" w:cs="Times New Roman"/>
          <w:sz w:val="24"/>
          <w:szCs w:val="24"/>
        </w:rPr>
        <w:t>2.</w:t>
      </w:r>
      <w:r w:rsidR="00442CDF">
        <w:rPr>
          <w:rFonts w:ascii="Times New Roman" w:hAnsi="Times New Roman" w:cs="Times New Roman"/>
          <w:sz w:val="24"/>
          <w:szCs w:val="24"/>
        </w:rPr>
        <w:t xml:space="preserve"> </w:t>
      </w:r>
      <w:r w:rsidR="007A6EE6" w:rsidRPr="004A0D2F">
        <w:rPr>
          <w:rFonts w:ascii="Times New Roman" w:hAnsi="Times New Roman" w:cs="Times New Roman"/>
          <w:sz w:val="24"/>
          <w:szCs w:val="24"/>
        </w:rPr>
        <w:t xml:space="preserve">Die Austrittserklärung ist schriftlich an den geschäftsführenden Vorstand zu richten. </w:t>
      </w:r>
    </w:p>
    <w:p w14:paraId="038B041D" w14:textId="77777777" w:rsidR="0041653F" w:rsidRPr="004A0D2F" w:rsidRDefault="0041653F" w:rsidP="007A6EE6">
      <w:pPr>
        <w:rPr>
          <w:rFonts w:ascii="Times New Roman" w:hAnsi="Times New Roman" w:cs="Times New Roman"/>
          <w:sz w:val="24"/>
          <w:szCs w:val="24"/>
        </w:rPr>
      </w:pPr>
      <w:r w:rsidRPr="004A0D2F">
        <w:rPr>
          <w:rFonts w:ascii="Times New Roman" w:hAnsi="Times New Roman" w:cs="Times New Roman"/>
          <w:sz w:val="24"/>
          <w:szCs w:val="24"/>
        </w:rPr>
        <w:t>3.</w:t>
      </w:r>
      <w:r w:rsidR="00442CDF">
        <w:rPr>
          <w:rFonts w:ascii="Times New Roman" w:hAnsi="Times New Roman" w:cs="Times New Roman"/>
          <w:sz w:val="24"/>
          <w:szCs w:val="24"/>
        </w:rPr>
        <w:t xml:space="preserve"> </w:t>
      </w:r>
      <w:r w:rsidR="007A6EE6" w:rsidRPr="004A0D2F">
        <w:rPr>
          <w:rFonts w:ascii="Times New Roman" w:hAnsi="Times New Roman" w:cs="Times New Roman"/>
          <w:sz w:val="24"/>
          <w:szCs w:val="24"/>
        </w:rPr>
        <w:t>Der Austritt ist nur zum Schluss eines Kalendervierteljahres unter Einhaltung einer Frist von 6 Wochen zulässig</w:t>
      </w:r>
      <w:r w:rsidRPr="004A0D2F">
        <w:rPr>
          <w:rFonts w:ascii="Times New Roman" w:hAnsi="Times New Roman" w:cs="Times New Roman"/>
          <w:sz w:val="24"/>
          <w:szCs w:val="24"/>
        </w:rPr>
        <w:t>.</w:t>
      </w:r>
    </w:p>
    <w:p w14:paraId="072972C1" w14:textId="77777777" w:rsidR="00F81C26" w:rsidRPr="004A0D2F" w:rsidRDefault="0041653F" w:rsidP="007A6EE6">
      <w:pPr>
        <w:rPr>
          <w:rFonts w:ascii="Times New Roman" w:hAnsi="Times New Roman" w:cs="Times New Roman"/>
          <w:sz w:val="24"/>
          <w:szCs w:val="24"/>
        </w:rPr>
      </w:pPr>
      <w:r w:rsidRPr="004A0D2F">
        <w:rPr>
          <w:rFonts w:ascii="Times New Roman" w:hAnsi="Times New Roman" w:cs="Times New Roman"/>
          <w:sz w:val="24"/>
          <w:szCs w:val="24"/>
        </w:rPr>
        <w:t>4. E</w:t>
      </w:r>
      <w:r w:rsidR="007A6EE6" w:rsidRPr="004A0D2F">
        <w:rPr>
          <w:rFonts w:ascii="Times New Roman" w:hAnsi="Times New Roman" w:cs="Times New Roman"/>
          <w:sz w:val="24"/>
          <w:szCs w:val="24"/>
        </w:rPr>
        <w:t>in Mitglied kann nach</w:t>
      </w:r>
      <w:r w:rsidRPr="004A0D2F">
        <w:rPr>
          <w:rFonts w:ascii="Times New Roman" w:hAnsi="Times New Roman" w:cs="Times New Roman"/>
          <w:sz w:val="24"/>
          <w:szCs w:val="24"/>
        </w:rPr>
        <w:t>,</w:t>
      </w:r>
      <w:r w:rsidR="007A6EE6" w:rsidRPr="004A0D2F">
        <w:rPr>
          <w:rFonts w:ascii="Times New Roman" w:hAnsi="Times New Roman" w:cs="Times New Roman"/>
          <w:sz w:val="24"/>
          <w:szCs w:val="24"/>
        </w:rPr>
        <w:t xml:space="preserve"> vorheriger Anhörung</w:t>
      </w:r>
      <w:r w:rsidRPr="004A0D2F">
        <w:rPr>
          <w:rFonts w:ascii="Times New Roman" w:hAnsi="Times New Roman" w:cs="Times New Roman"/>
          <w:sz w:val="24"/>
          <w:szCs w:val="24"/>
        </w:rPr>
        <w:t>,</w:t>
      </w:r>
      <w:r w:rsidR="00F81C26" w:rsidRPr="004A0D2F">
        <w:rPr>
          <w:rFonts w:ascii="Times New Roman" w:hAnsi="Times New Roman" w:cs="Times New Roman"/>
          <w:sz w:val="24"/>
          <w:szCs w:val="24"/>
        </w:rPr>
        <w:t xml:space="preserve"> </w:t>
      </w:r>
      <w:r w:rsidR="007A6EE6" w:rsidRPr="004A0D2F">
        <w:rPr>
          <w:rFonts w:ascii="Times New Roman" w:hAnsi="Times New Roman" w:cs="Times New Roman"/>
          <w:sz w:val="24"/>
          <w:szCs w:val="24"/>
        </w:rPr>
        <w:t>vom geschäftsführenden Vorstand aus dem Verein ausgeschlossen werden</w:t>
      </w:r>
      <w:r w:rsidR="00F81C26" w:rsidRPr="004A0D2F">
        <w:rPr>
          <w:rFonts w:ascii="Times New Roman" w:hAnsi="Times New Roman" w:cs="Times New Roman"/>
          <w:sz w:val="24"/>
          <w:szCs w:val="24"/>
        </w:rPr>
        <w:t>:</w:t>
      </w:r>
    </w:p>
    <w:p w14:paraId="5C23FBA7" w14:textId="77777777" w:rsidR="00F81C26" w:rsidRPr="004A0D2F" w:rsidRDefault="00F81C26" w:rsidP="007A6EE6">
      <w:pPr>
        <w:rPr>
          <w:rFonts w:ascii="Times New Roman" w:hAnsi="Times New Roman" w:cs="Times New Roman"/>
          <w:sz w:val="24"/>
          <w:szCs w:val="24"/>
        </w:rPr>
      </w:pPr>
      <w:r w:rsidRPr="004A0D2F">
        <w:rPr>
          <w:rFonts w:ascii="Times New Roman" w:hAnsi="Times New Roman" w:cs="Times New Roman"/>
          <w:sz w:val="24"/>
          <w:szCs w:val="24"/>
        </w:rPr>
        <w:t xml:space="preserve">a) </w:t>
      </w:r>
      <w:r w:rsidR="007A6EE6" w:rsidRPr="004A0D2F">
        <w:rPr>
          <w:rFonts w:ascii="Times New Roman" w:hAnsi="Times New Roman" w:cs="Times New Roman"/>
          <w:sz w:val="24"/>
          <w:szCs w:val="24"/>
        </w:rPr>
        <w:t xml:space="preserve"> wegen Nichterfüllung satzungsmäßiger Verpflichtungen oder Missachtung von Anordnung der Organe des Vereins </w:t>
      </w:r>
    </w:p>
    <w:p w14:paraId="6B7A0F94" w14:textId="77777777" w:rsidR="00F81C26" w:rsidRPr="004A0D2F" w:rsidRDefault="00F81C26" w:rsidP="007A6EE6">
      <w:pPr>
        <w:rPr>
          <w:rFonts w:ascii="Times New Roman" w:hAnsi="Times New Roman" w:cs="Times New Roman"/>
          <w:sz w:val="24"/>
          <w:szCs w:val="24"/>
        </w:rPr>
      </w:pPr>
      <w:r w:rsidRPr="004A0D2F">
        <w:rPr>
          <w:rFonts w:ascii="Times New Roman" w:hAnsi="Times New Roman" w:cs="Times New Roman"/>
          <w:sz w:val="24"/>
          <w:szCs w:val="24"/>
        </w:rPr>
        <w:t xml:space="preserve">b) </w:t>
      </w:r>
      <w:r w:rsidR="007A6EE6" w:rsidRPr="004A0D2F">
        <w:rPr>
          <w:rFonts w:ascii="Times New Roman" w:hAnsi="Times New Roman" w:cs="Times New Roman"/>
          <w:sz w:val="24"/>
          <w:szCs w:val="24"/>
        </w:rPr>
        <w:t xml:space="preserve">wegen Nichtzahlung von Beiträgen trotz Mahnung </w:t>
      </w:r>
    </w:p>
    <w:p w14:paraId="44B49FC5" w14:textId="77777777" w:rsidR="00F81C26" w:rsidRPr="004A0D2F" w:rsidRDefault="00F81C26" w:rsidP="007A6EE6">
      <w:pPr>
        <w:rPr>
          <w:rFonts w:ascii="Times New Roman" w:hAnsi="Times New Roman" w:cs="Times New Roman"/>
          <w:sz w:val="24"/>
          <w:szCs w:val="24"/>
        </w:rPr>
      </w:pPr>
      <w:r w:rsidRPr="004A0D2F">
        <w:rPr>
          <w:rFonts w:ascii="Times New Roman" w:hAnsi="Times New Roman" w:cs="Times New Roman"/>
          <w:sz w:val="24"/>
          <w:szCs w:val="24"/>
        </w:rPr>
        <w:t xml:space="preserve">c) </w:t>
      </w:r>
      <w:r w:rsidR="007A6EE6" w:rsidRPr="004A0D2F">
        <w:rPr>
          <w:rFonts w:ascii="Times New Roman" w:hAnsi="Times New Roman" w:cs="Times New Roman"/>
          <w:sz w:val="24"/>
          <w:szCs w:val="24"/>
        </w:rPr>
        <w:t>wegen eines schweren Verstoßes gegen die Interessen des Vereins oder groben unsportlichen Verhaltens</w:t>
      </w:r>
    </w:p>
    <w:p w14:paraId="60621DE8" w14:textId="77777777" w:rsidR="007A6EE6" w:rsidRPr="004A0D2F" w:rsidRDefault="00F81C26" w:rsidP="007A6EE6">
      <w:pPr>
        <w:rPr>
          <w:rFonts w:ascii="Times New Roman" w:hAnsi="Times New Roman" w:cs="Times New Roman"/>
          <w:sz w:val="24"/>
          <w:szCs w:val="24"/>
        </w:rPr>
      </w:pPr>
      <w:r w:rsidRPr="004A0D2F">
        <w:rPr>
          <w:rFonts w:ascii="Times New Roman" w:hAnsi="Times New Roman" w:cs="Times New Roman"/>
          <w:sz w:val="24"/>
          <w:szCs w:val="24"/>
        </w:rPr>
        <w:t>d)</w:t>
      </w:r>
      <w:r w:rsidR="007A6EE6" w:rsidRPr="004A0D2F">
        <w:rPr>
          <w:rFonts w:ascii="Times New Roman" w:hAnsi="Times New Roman" w:cs="Times New Roman"/>
          <w:sz w:val="24"/>
          <w:szCs w:val="24"/>
        </w:rPr>
        <w:t xml:space="preserve"> wegen unehrenhafter Handlungen</w:t>
      </w:r>
      <w:r w:rsidRPr="004A0D2F">
        <w:rPr>
          <w:rFonts w:ascii="Times New Roman" w:hAnsi="Times New Roman" w:cs="Times New Roman"/>
          <w:sz w:val="24"/>
          <w:szCs w:val="24"/>
        </w:rPr>
        <w:t>.</w:t>
      </w:r>
    </w:p>
    <w:p w14:paraId="2F224937" w14:textId="77777777" w:rsidR="007A6EE6" w:rsidRPr="004A0D2F" w:rsidRDefault="007A6EE6" w:rsidP="007A6EE6">
      <w:pPr>
        <w:rPr>
          <w:rFonts w:ascii="Times New Roman" w:hAnsi="Times New Roman" w:cs="Times New Roman"/>
          <w:sz w:val="24"/>
          <w:szCs w:val="24"/>
        </w:rPr>
      </w:pPr>
    </w:p>
    <w:p w14:paraId="515F8717" w14:textId="77777777" w:rsidR="007A6EE6" w:rsidRPr="00442CDF" w:rsidRDefault="00442CDF" w:rsidP="007A6EE6">
      <w:pPr>
        <w:rPr>
          <w:rFonts w:ascii="Times New Roman" w:hAnsi="Times New Roman" w:cs="Times New Roman"/>
          <w:sz w:val="24"/>
          <w:szCs w:val="24"/>
        </w:rPr>
      </w:pPr>
      <w:r w:rsidRPr="00442CDF">
        <w:rPr>
          <w:rFonts w:ascii="Times New Roman" w:hAnsi="Times New Roman" w:cs="Times New Roman"/>
          <w:sz w:val="24"/>
          <w:szCs w:val="24"/>
        </w:rPr>
        <w:t>§</w:t>
      </w:r>
      <w:r w:rsidR="007A6EE6" w:rsidRPr="00442CDF">
        <w:rPr>
          <w:rFonts w:ascii="Times New Roman" w:hAnsi="Times New Roman" w:cs="Times New Roman"/>
          <w:sz w:val="24"/>
          <w:szCs w:val="24"/>
        </w:rPr>
        <w:t xml:space="preserve"> 4 Beiträge</w:t>
      </w:r>
    </w:p>
    <w:p w14:paraId="58CE5B77" w14:textId="77777777" w:rsidR="007A6EE6" w:rsidRPr="00442CDF" w:rsidRDefault="007A6EE6" w:rsidP="007A6EE6">
      <w:pPr>
        <w:rPr>
          <w:rFonts w:ascii="Times New Roman" w:hAnsi="Times New Roman" w:cs="Times New Roman"/>
          <w:sz w:val="24"/>
          <w:szCs w:val="24"/>
        </w:rPr>
      </w:pPr>
    </w:p>
    <w:p w14:paraId="7F97C376" w14:textId="77777777" w:rsidR="007A6EE6" w:rsidRPr="00442CDF" w:rsidRDefault="007A6EE6" w:rsidP="007A6EE6">
      <w:pPr>
        <w:rPr>
          <w:rFonts w:ascii="Times New Roman" w:hAnsi="Times New Roman" w:cs="Times New Roman"/>
          <w:sz w:val="24"/>
          <w:szCs w:val="24"/>
        </w:rPr>
      </w:pPr>
      <w:r w:rsidRPr="00442CDF">
        <w:rPr>
          <w:rFonts w:ascii="Times New Roman" w:hAnsi="Times New Roman" w:cs="Times New Roman"/>
          <w:sz w:val="24"/>
          <w:szCs w:val="24"/>
        </w:rPr>
        <w:t>Der Mitgliedsbeitrag sowie außerordentliche Beiträge werden von der Mitgliederversammlung festgelegt</w:t>
      </w:r>
    </w:p>
    <w:p w14:paraId="7C3280E5" w14:textId="77777777" w:rsidR="00733ABF" w:rsidRDefault="00733ABF" w:rsidP="007A6EE6">
      <w:pPr>
        <w:rPr>
          <w:rFonts w:ascii="Times New Roman" w:hAnsi="Times New Roman" w:cs="Times New Roman"/>
          <w:sz w:val="24"/>
          <w:szCs w:val="24"/>
        </w:rPr>
      </w:pPr>
    </w:p>
    <w:p w14:paraId="3887DB49" w14:textId="77777777" w:rsidR="007A6EE6" w:rsidRDefault="00442CDF" w:rsidP="007A6EE6">
      <w:pPr>
        <w:rPr>
          <w:rFonts w:ascii="Times New Roman" w:hAnsi="Times New Roman" w:cs="Times New Roman"/>
          <w:sz w:val="24"/>
          <w:szCs w:val="24"/>
        </w:rPr>
      </w:pPr>
      <w:r w:rsidRPr="00442CDF">
        <w:rPr>
          <w:rFonts w:ascii="Times New Roman" w:hAnsi="Times New Roman" w:cs="Times New Roman"/>
          <w:sz w:val="24"/>
          <w:szCs w:val="24"/>
        </w:rPr>
        <w:t>§</w:t>
      </w:r>
      <w:r w:rsidR="007A6EE6" w:rsidRPr="00442CDF">
        <w:rPr>
          <w:rFonts w:ascii="Times New Roman" w:hAnsi="Times New Roman" w:cs="Times New Roman"/>
          <w:sz w:val="24"/>
          <w:szCs w:val="24"/>
        </w:rPr>
        <w:t xml:space="preserve"> 5</w:t>
      </w:r>
      <w:r w:rsidRPr="00442CDF">
        <w:rPr>
          <w:rFonts w:ascii="Times New Roman" w:hAnsi="Times New Roman" w:cs="Times New Roman"/>
          <w:sz w:val="24"/>
          <w:szCs w:val="24"/>
        </w:rPr>
        <w:t xml:space="preserve"> </w:t>
      </w:r>
      <w:r w:rsidR="007A6EE6" w:rsidRPr="00442CDF">
        <w:rPr>
          <w:rFonts w:ascii="Times New Roman" w:hAnsi="Times New Roman" w:cs="Times New Roman"/>
          <w:sz w:val="24"/>
          <w:szCs w:val="24"/>
        </w:rPr>
        <w:t>Stimmrecht und Wählbarkeit</w:t>
      </w:r>
    </w:p>
    <w:p w14:paraId="4EF4505E" w14:textId="77777777" w:rsidR="00733ABF" w:rsidRPr="00442CDF" w:rsidRDefault="00733ABF" w:rsidP="007A6EE6">
      <w:pPr>
        <w:rPr>
          <w:rFonts w:ascii="Times New Roman" w:hAnsi="Times New Roman" w:cs="Times New Roman"/>
          <w:sz w:val="24"/>
          <w:szCs w:val="24"/>
        </w:rPr>
      </w:pPr>
    </w:p>
    <w:p w14:paraId="0DBBFF9E" w14:textId="77777777" w:rsidR="00442CDF" w:rsidRPr="00BE50DD" w:rsidRDefault="00442CDF" w:rsidP="00442CDF">
      <w:pPr>
        <w:pStyle w:val="Listenabsatz"/>
        <w:numPr>
          <w:ilvl w:val="0"/>
          <w:numId w:val="1"/>
        </w:numPr>
        <w:rPr>
          <w:rFonts w:ascii="Times New Roman" w:hAnsi="Times New Roman" w:cs="Times New Roman"/>
          <w:sz w:val="24"/>
          <w:szCs w:val="24"/>
        </w:rPr>
      </w:pPr>
      <w:r w:rsidRPr="00BE50DD">
        <w:rPr>
          <w:rFonts w:ascii="Times New Roman" w:hAnsi="Times New Roman" w:cs="Times New Roman"/>
          <w:sz w:val="24"/>
          <w:szCs w:val="24"/>
        </w:rPr>
        <w:t xml:space="preserve">Stimmberechtigt sind alle Mitglieder vom vollendeten 16. Lebensjahr an. </w:t>
      </w:r>
      <w:r w:rsidR="007A6EE6" w:rsidRPr="00BE50DD">
        <w:rPr>
          <w:rFonts w:ascii="Times New Roman" w:hAnsi="Times New Roman" w:cs="Times New Roman"/>
          <w:sz w:val="24"/>
          <w:szCs w:val="24"/>
        </w:rPr>
        <w:t xml:space="preserve"> jüngere Mitglieder können an der Mitgliederversammlung und den Abteilungsversammlungen teilnehmen. Als Vorstandsmitglieder sind Mitglieder </w:t>
      </w:r>
      <w:r w:rsidRPr="00BE50DD">
        <w:rPr>
          <w:rFonts w:ascii="Times New Roman" w:hAnsi="Times New Roman" w:cs="Times New Roman"/>
          <w:sz w:val="24"/>
          <w:szCs w:val="24"/>
        </w:rPr>
        <w:t xml:space="preserve">vom vollendeten </w:t>
      </w:r>
      <w:proofErr w:type="gramStart"/>
      <w:r w:rsidRPr="00BE50DD">
        <w:rPr>
          <w:rFonts w:ascii="Times New Roman" w:hAnsi="Times New Roman" w:cs="Times New Roman"/>
          <w:sz w:val="24"/>
          <w:szCs w:val="24"/>
        </w:rPr>
        <w:t xml:space="preserve">18 </w:t>
      </w:r>
      <w:r w:rsidR="0090299F">
        <w:rPr>
          <w:rFonts w:ascii="Times New Roman" w:hAnsi="Times New Roman" w:cs="Times New Roman"/>
          <w:sz w:val="24"/>
          <w:szCs w:val="24"/>
        </w:rPr>
        <w:t xml:space="preserve"> </w:t>
      </w:r>
      <w:r w:rsidRPr="00BE50DD">
        <w:rPr>
          <w:rFonts w:ascii="Times New Roman" w:hAnsi="Times New Roman" w:cs="Times New Roman"/>
          <w:sz w:val="24"/>
          <w:szCs w:val="24"/>
        </w:rPr>
        <w:t>Lebensjahr</w:t>
      </w:r>
      <w:proofErr w:type="gramEnd"/>
      <w:r w:rsidRPr="00BE50DD">
        <w:rPr>
          <w:rFonts w:ascii="Times New Roman" w:hAnsi="Times New Roman" w:cs="Times New Roman"/>
          <w:sz w:val="24"/>
          <w:szCs w:val="24"/>
        </w:rPr>
        <w:t xml:space="preserve"> wählbar.</w:t>
      </w:r>
      <w:r w:rsidR="007A6EE6" w:rsidRPr="00BE50DD">
        <w:rPr>
          <w:rFonts w:ascii="Times New Roman" w:hAnsi="Times New Roman" w:cs="Times New Roman"/>
          <w:sz w:val="24"/>
          <w:szCs w:val="24"/>
        </w:rPr>
        <w:t xml:space="preserve"> </w:t>
      </w:r>
    </w:p>
    <w:p w14:paraId="0049FF3C" w14:textId="77777777" w:rsidR="007A6EE6" w:rsidRPr="00BE50DD" w:rsidRDefault="00442CDF" w:rsidP="007A6EE6">
      <w:pPr>
        <w:pStyle w:val="Listenabsatz"/>
        <w:numPr>
          <w:ilvl w:val="0"/>
          <w:numId w:val="1"/>
        </w:numPr>
        <w:rPr>
          <w:rFonts w:ascii="Times New Roman" w:hAnsi="Times New Roman" w:cs="Times New Roman"/>
          <w:sz w:val="24"/>
          <w:szCs w:val="24"/>
        </w:rPr>
      </w:pPr>
      <w:r w:rsidRPr="00BE50DD">
        <w:rPr>
          <w:rFonts w:ascii="Times New Roman" w:hAnsi="Times New Roman" w:cs="Times New Roman"/>
          <w:sz w:val="24"/>
          <w:szCs w:val="24"/>
        </w:rPr>
        <w:lastRenderedPageBreak/>
        <w:t>B</w:t>
      </w:r>
      <w:r w:rsidR="007A6EE6" w:rsidRPr="00BE50DD">
        <w:rPr>
          <w:rFonts w:ascii="Times New Roman" w:hAnsi="Times New Roman" w:cs="Times New Roman"/>
          <w:sz w:val="24"/>
          <w:szCs w:val="24"/>
        </w:rPr>
        <w:t>ei der Wahl der Jugendvertreter haben alle Mitglieder des Vereins v</w:t>
      </w:r>
      <w:r w:rsidRPr="00BE50DD">
        <w:rPr>
          <w:rFonts w:ascii="Times New Roman" w:hAnsi="Times New Roman" w:cs="Times New Roman"/>
          <w:sz w:val="24"/>
          <w:szCs w:val="24"/>
        </w:rPr>
        <w:t>om</w:t>
      </w:r>
      <w:r w:rsidR="007A6EE6" w:rsidRPr="00BE50DD">
        <w:rPr>
          <w:rFonts w:ascii="Times New Roman" w:hAnsi="Times New Roman" w:cs="Times New Roman"/>
          <w:sz w:val="24"/>
          <w:szCs w:val="24"/>
        </w:rPr>
        <w:t xml:space="preserve"> 12</w:t>
      </w:r>
      <w:r w:rsidRPr="00BE50DD">
        <w:rPr>
          <w:rFonts w:ascii="Times New Roman" w:hAnsi="Times New Roman" w:cs="Times New Roman"/>
          <w:sz w:val="24"/>
          <w:szCs w:val="24"/>
        </w:rPr>
        <w:t>.</w:t>
      </w:r>
      <w:r w:rsidR="007A6EE6" w:rsidRPr="00BE50DD">
        <w:rPr>
          <w:rFonts w:ascii="Times New Roman" w:hAnsi="Times New Roman" w:cs="Times New Roman"/>
          <w:sz w:val="24"/>
          <w:szCs w:val="24"/>
        </w:rPr>
        <w:t xml:space="preserve"> bis 21</w:t>
      </w:r>
      <w:r w:rsidRPr="00BE50DD">
        <w:rPr>
          <w:rFonts w:ascii="Times New Roman" w:hAnsi="Times New Roman" w:cs="Times New Roman"/>
          <w:sz w:val="24"/>
          <w:szCs w:val="24"/>
        </w:rPr>
        <w:t>. L</w:t>
      </w:r>
      <w:r w:rsidR="007A6EE6" w:rsidRPr="00BE50DD">
        <w:rPr>
          <w:rFonts w:ascii="Times New Roman" w:hAnsi="Times New Roman" w:cs="Times New Roman"/>
          <w:sz w:val="24"/>
          <w:szCs w:val="24"/>
        </w:rPr>
        <w:t>ebensjahr Stimmrecht</w:t>
      </w:r>
      <w:r w:rsidRPr="00BE50DD">
        <w:rPr>
          <w:rFonts w:ascii="Times New Roman" w:hAnsi="Times New Roman" w:cs="Times New Roman"/>
          <w:sz w:val="24"/>
          <w:szCs w:val="24"/>
        </w:rPr>
        <w:t>. A</w:t>
      </w:r>
      <w:r w:rsidR="007A6EE6" w:rsidRPr="00BE50DD">
        <w:rPr>
          <w:rFonts w:ascii="Times New Roman" w:hAnsi="Times New Roman" w:cs="Times New Roman"/>
          <w:sz w:val="24"/>
          <w:szCs w:val="24"/>
        </w:rPr>
        <w:t>ls Jugen</w:t>
      </w:r>
      <w:r w:rsidR="00BA1007">
        <w:rPr>
          <w:rFonts w:ascii="Times New Roman" w:hAnsi="Times New Roman" w:cs="Times New Roman"/>
          <w:sz w:val="24"/>
          <w:szCs w:val="24"/>
        </w:rPr>
        <w:t xml:space="preserve">dvertreter können Mitglieder </w:t>
      </w:r>
      <w:proofErr w:type="gramStart"/>
      <w:r w:rsidR="00BA1007">
        <w:rPr>
          <w:rFonts w:ascii="Times New Roman" w:hAnsi="Times New Roman" w:cs="Times New Roman"/>
          <w:sz w:val="24"/>
          <w:szCs w:val="24"/>
        </w:rPr>
        <w:t xml:space="preserve">vom </w:t>
      </w:r>
      <w:r w:rsidR="0090299F">
        <w:rPr>
          <w:rFonts w:ascii="Times New Roman" w:hAnsi="Times New Roman" w:cs="Times New Roman"/>
          <w:sz w:val="24"/>
          <w:szCs w:val="24"/>
        </w:rPr>
        <w:t xml:space="preserve"> vollendeten</w:t>
      </w:r>
      <w:proofErr w:type="gramEnd"/>
      <w:r w:rsidR="0090299F">
        <w:rPr>
          <w:rFonts w:ascii="Times New Roman" w:hAnsi="Times New Roman" w:cs="Times New Roman"/>
          <w:sz w:val="24"/>
          <w:szCs w:val="24"/>
        </w:rPr>
        <w:t xml:space="preserve"> 16 </w:t>
      </w:r>
      <w:r w:rsidR="007A6EE6" w:rsidRPr="00BE50DD">
        <w:rPr>
          <w:rFonts w:ascii="Times New Roman" w:hAnsi="Times New Roman" w:cs="Times New Roman"/>
          <w:sz w:val="24"/>
          <w:szCs w:val="24"/>
        </w:rPr>
        <w:t>Lebensjahr an</w:t>
      </w:r>
      <w:r w:rsidR="00BE50DD" w:rsidRPr="00BE50DD">
        <w:rPr>
          <w:rFonts w:ascii="Times New Roman" w:hAnsi="Times New Roman" w:cs="Times New Roman"/>
          <w:sz w:val="24"/>
          <w:szCs w:val="24"/>
        </w:rPr>
        <w:t xml:space="preserve"> </w:t>
      </w:r>
      <w:r w:rsidR="007A6EE6" w:rsidRPr="00BE50DD">
        <w:rPr>
          <w:rFonts w:ascii="Times New Roman" w:hAnsi="Times New Roman" w:cs="Times New Roman"/>
          <w:sz w:val="24"/>
          <w:szCs w:val="24"/>
        </w:rPr>
        <w:t>gewählt werden</w:t>
      </w:r>
      <w:r w:rsidR="00BE50DD" w:rsidRPr="00BE50DD">
        <w:rPr>
          <w:rFonts w:ascii="Times New Roman" w:hAnsi="Times New Roman" w:cs="Times New Roman"/>
          <w:sz w:val="24"/>
          <w:szCs w:val="24"/>
        </w:rPr>
        <w:t>.</w:t>
      </w:r>
    </w:p>
    <w:p w14:paraId="31D14211" w14:textId="77777777" w:rsidR="007A6EE6" w:rsidRDefault="007A6EE6" w:rsidP="007A6EE6"/>
    <w:p w14:paraId="43E05287" w14:textId="77777777" w:rsidR="007A6EE6" w:rsidRPr="00BE50DD" w:rsidRDefault="00BE50DD" w:rsidP="007A6EE6">
      <w:pPr>
        <w:rPr>
          <w:rFonts w:ascii="Times New Roman" w:hAnsi="Times New Roman" w:cs="Times New Roman"/>
          <w:sz w:val="24"/>
          <w:szCs w:val="24"/>
        </w:rPr>
      </w:pPr>
      <w:r w:rsidRPr="00BE50DD">
        <w:rPr>
          <w:rFonts w:ascii="Times New Roman" w:hAnsi="Times New Roman" w:cs="Times New Roman"/>
          <w:sz w:val="24"/>
          <w:szCs w:val="24"/>
        </w:rPr>
        <w:t>§</w:t>
      </w:r>
      <w:r w:rsidR="007A6EE6" w:rsidRPr="00BE50DD">
        <w:rPr>
          <w:rFonts w:ascii="Times New Roman" w:hAnsi="Times New Roman" w:cs="Times New Roman"/>
          <w:sz w:val="24"/>
          <w:szCs w:val="24"/>
        </w:rPr>
        <w:t xml:space="preserve"> 6 Maßregelungen</w:t>
      </w:r>
    </w:p>
    <w:p w14:paraId="0FCAF0CB" w14:textId="77777777" w:rsidR="007A6EE6" w:rsidRDefault="007A6EE6" w:rsidP="007A6EE6"/>
    <w:p w14:paraId="778456DD" w14:textId="77777777" w:rsidR="003F4A99" w:rsidRPr="003F4A99" w:rsidRDefault="007A6EE6" w:rsidP="007A6EE6">
      <w:pPr>
        <w:rPr>
          <w:rFonts w:ascii="Times New Roman" w:hAnsi="Times New Roman" w:cs="Times New Roman"/>
          <w:sz w:val="24"/>
          <w:szCs w:val="24"/>
        </w:rPr>
      </w:pPr>
      <w:r w:rsidRPr="003F4A99">
        <w:rPr>
          <w:rFonts w:ascii="Times New Roman" w:hAnsi="Times New Roman" w:cs="Times New Roman"/>
          <w:sz w:val="24"/>
          <w:szCs w:val="24"/>
        </w:rPr>
        <w:t>Gegen Mitglieder die gegen die Satzung oder gegen Anordnungen der Vereinsorgane verstoßen können</w:t>
      </w:r>
      <w:r w:rsidR="003F4A99" w:rsidRPr="003F4A99">
        <w:rPr>
          <w:rFonts w:ascii="Times New Roman" w:hAnsi="Times New Roman" w:cs="Times New Roman"/>
          <w:sz w:val="24"/>
          <w:szCs w:val="24"/>
        </w:rPr>
        <w:t>,</w:t>
      </w:r>
      <w:r w:rsidRPr="003F4A99">
        <w:rPr>
          <w:rFonts w:ascii="Times New Roman" w:hAnsi="Times New Roman" w:cs="Times New Roman"/>
          <w:sz w:val="24"/>
          <w:szCs w:val="24"/>
        </w:rPr>
        <w:t xml:space="preserve"> nach vorheriger Anhörung vom geschäftsführenden Vorstand</w:t>
      </w:r>
      <w:r w:rsidR="003F4A99" w:rsidRPr="003F4A99">
        <w:rPr>
          <w:rFonts w:ascii="Times New Roman" w:hAnsi="Times New Roman" w:cs="Times New Roman"/>
          <w:sz w:val="24"/>
          <w:szCs w:val="24"/>
        </w:rPr>
        <w:t>,</w:t>
      </w:r>
      <w:r w:rsidRPr="003F4A99">
        <w:rPr>
          <w:rFonts w:ascii="Times New Roman" w:hAnsi="Times New Roman" w:cs="Times New Roman"/>
          <w:sz w:val="24"/>
          <w:szCs w:val="24"/>
        </w:rPr>
        <w:t xml:space="preserve"> folgende Maßnahmen verhängt werden </w:t>
      </w:r>
    </w:p>
    <w:p w14:paraId="2B054230" w14:textId="77777777" w:rsidR="003F4A99" w:rsidRPr="003F4A99" w:rsidRDefault="007A6EE6" w:rsidP="003F4A99">
      <w:pPr>
        <w:pStyle w:val="Listenabsatz"/>
        <w:numPr>
          <w:ilvl w:val="0"/>
          <w:numId w:val="2"/>
        </w:numPr>
        <w:rPr>
          <w:rFonts w:ascii="Times New Roman" w:hAnsi="Times New Roman" w:cs="Times New Roman"/>
          <w:sz w:val="24"/>
          <w:szCs w:val="24"/>
        </w:rPr>
      </w:pPr>
      <w:r w:rsidRPr="003F4A99">
        <w:rPr>
          <w:rFonts w:ascii="Times New Roman" w:hAnsi="Times New Roman" w:cs="Times New Roman"/>
          <w:sz w:val="24"/>
          <w:szCs w:val="24"/>
        </w:rPr>
        <w:t xml:space="preserve">Verweis </w:t>
      </w:r>
    </w:p>
    <w:p w14:paraId="03C9067B" w14:textId="77777777" w:rsidR="003F4A99" w:rsidRPr="003F4A99" w:rsidRDefault="007A6EE6" w:rsidP="003F4A99">
      <w:pPr>
        <w:pStyle w:val="Listenabsatz"/>
        <w:numPr>
          <w:ilvl w:val="0"/>
          <w:numId w:val="2"/>
        </w:numPr>
        <w:rPr>
          <w:rFonts w:ascii="Times New Roman" w:hAnsi="Times New Roman" w:cs="Times New Roman"/>
          <w:sz w:val="24"/>
          <w:szCs w:val="24"/>
        </w:rPr>
      </w:pPr>
      <w:r w:rsidRPr="003F4A99">
        <w:rPr>
          <w:rFonts w:ascii="Times New Roman" w:hAnsi="Times New Roman" w:cs="Times New Roman"/>
          <w:sz w:val="24"/>
          <w:szCs w:val="24"/>
        </w:rPr>
        <w:t xml:space="preserve">angemessene Geldstrafe </w:t>
      </w:r>
    </w:p>
    <w:p w14:paraId="520A4465" w14:textId="77777777" w:rsidR="003F4A99" w:rsidRPr="003F4A99" w:rsidRDefault="007A6EE6" w:rsidP="003F4A99">
      <w:pPr>
        <w:pStyle w:val="Listenabsatz"/>
        <w:numPr>
          <w:ilvl w:val="0"/>
          <w:numId w:val="2"/>
        </w:numPr>
        <w:rPr>
          <w:rFonts w:ascii="Times New Roman" w:hAnsi="Times New Roman" w:cs="Times New Roman"/>
          <w:sz w:val="24"/>
          <w:szCs w:val="24"/>
        </w:rPr>
      </w:pPr>
      <w:r w:rsidRPr="003F4A99">
        <w:rPr>
          <w:rFonts w:ascii="Times New Roman" w:hAnsi="Times New Roman" w:cs="Times New Roman"/>
          <w:sz w:val="24"/>
          <w:szCs w:val="24"/>
        </w:rPr>
        <w:t xml:space="preserve">zeitlich begrenztes Verbot der Teilnahme am Sportbetrieb und den Veranstaltungen des Vereins </w:t>
      </w:r>
    </w:p>
    <w:p w14:paraId="6EEEBADE" w14:textId="77777777" w:rsidR="007A6EE6" w:rsidRPr="003F4A99" w:rsidRDefault="007A6EE6" w:rsidP="003F4A99">
      <w:pPr>
        <w:ind w:left="360"/>
        <w:rPr>
          <w:rFonts w:ascii="Times New Roman" w:hAnsi="Times New Roman" w:cs="Times New Roman"/>
          <w:sz w:val="24"/>
          <w:szCs w:val="24"/>
        </w:rPr>
      </w:pPr>
      <w:r w:rsidRPr="003F4A99">
        <w:rPr>
          <w:rFonts w:ascii="Times New Roman" w:hAnsi="Times New Roman" w:cs="Times New Roman"/>
          <w:sz w:val="24"/>
          <w:szCs w:val="24"/>
        </w:rPr>
        <w:t xml:space="preserve">Maßregelungen sind mit Begründung und Angabe der </w:t>
      </w:r>
      <w:r w:rsidR="003F4A99" w:rsidRPr="003F4A99">
        <w:rPr>
          <w:rFonts w:ascii="Times New Roman" w:hAnsi="Times New Roman" w:cs="Times New Roman"/>
          <w:sz w:val="24"/>
          <w:szCs w:val="24"/>
        </w:rPr>
        <w:t>Rechtsmittel auszusprechen.</w:t>
      </w:r>
    </w:p>
    <w:p w14:paraId="5783D13B" w14:textId="77777777" w:rsidR="007A6EE6" w:rsidRPr="003F4A99" w:rsidRDefault="007A6EE6" w:rsidP="007A6EE6">
      <w:pPr>
        <w:rPr>
          <w:rFonts w:ascii="Times New Roman" w:hAnsi="Times New Roman" w:cs="Times New Roman"/>
          <w:sz w:val="24"/>
          <w:szCs w:val="24"/>
        </w:rPr>
      </w:pPr>
    </w:p>
    <w:p w14:paraId="76FEA490" w14:textId="77777777" w:rsidR="007A6EE6" w:rsidRPr="00E87002" w:rsidRDefault="000257CF" w:rsidP="007A6EE6">
      <w:pPr>
        <w:rPr>
          <w:rFonts w:ascii="Times New Roman" w:hAnsi="Times New Roman" w:cs="Times New Roman"/>
          <w:sz w:val="24"/>
          <w:szCs w:val="24"/>
        </w:rPr>
      </w:pPr>
      <w:r w:rsidRPr="00E87002">
        <w:rPr>
          <w:rFonts w:ascii="Times New Roman" w:hAnsi="Times New Roman" w:cs="Times New Roman"/>
          <w:sz w:val="24"/>
          <w:szCs w:val="24"/>
        </w:rPr>
        <w:t>§</w:t>
      </w:r>
      <w:r w:rsidR="007A6EE6" w:rsidRPr="00E87002">
        <w:rPr>
          <w:rFonts w:ascii="Times New Roman" w:hAnsi="Times New Roman" w:cs="Times New Roman"/>
          <w:sz w:val="24"/>
          <w:szCs w:val="24"/>
        </w:rPr>
        <w:t xml:space="preserve"> 7 Rechtsmittel</w:t>
      </w:r>
    </w:p>
    <w:p w14:paraId="21FC2A3E" w14:textId="77777777" w:rsidR="007A6EE6" w:rsidRPr="00E87002" w:rsidRDefault="007A6EE6" w:rsidP="007A6EE6">
      <w:pPr>
        <w:rPr>
          <w:rFonts w:ascii="Times New Roman" w:hAnsi="Times New Roman" w:cs="Times New Roman"/>
          <w:sz w:val="24"/>
          <w:szCs w:val="24"/>
        </w:rPr>
      </w:pPr>
    </w:p>
    <w:p w14:paraId="61ED3ECC" w14:textId="77777777" w:rsidR="007A6EE6" w:rsidRPr="00E87002" w:rsidRDefault="007A6EE6" w:rsidP="007A6EE6">
      <w:pPr>
        <w:rPr>
          <w:rFonts w:ascii="Times New Roman" w:hAnsi="Times New Roman" w:cs="Times New Roman"/>
          <w:sz w:val="24"/>
          <w:szCs w:val="24"/>
        </w:rPr>
      </w:pPr>
      <w:r w:rsidRPr="00E87002">
        <w:rPr>
          <w:rFonts w:ascii="Times New Roman" w:hAnsi="Times New Roman" w:cs="Times New Roman"/>
          <w:sz w:val="24"/>
          <w:szCs w:val="24"/>
        </w:rPr>
        <w:t xml:space="preserve">Gegen eine </w:t>
      </w:r>
      <w:r w:rsidR="000257CF" w:rsidRPr="00E87002">
        <w:rPr>
          <w:rFonts w:ascii="Times New Roman" w:hAnsi="Times New Roman" w:cs="Times New Roman"/>
          <w:sz w:val="24"/>
          <w:szCs w:val="24"/>
        </w:rPr>
        <w:t xml:space="preserve">Ablehnung der Aufnahme </w:t>
      </w:r>
      <w:proofErr w:type="gramStart"/>
      <w:r w:rsidR="000257CF" w:rsidRPr="00E87002">
        <w:rPr>
          <w:rFonts w:ascii="Times New Roman" w:hAnsi="Times New Roman" w:cs="Times New Roman"/>
          <w:sz w:val="24"/>
          <w:szCs w:val="24"/>
        </w:rPr>
        <w:t>( §</w:t>
      </w:r>
      <w:proofErr w:type="gramEnd"/>
      <w:r w:rsidRPr="00E87002">
        <w:rPr>
          <w:rFonts w:ascii="Times New Roman" w:hAnsi="Times New Roman" w:cs="Times New Roman"/>
          <w:sz w:val="24"/>
          <w:szCs w:val="24"/>
        </w:rPr>
        <w:t xml:space="preserve"> 2.2</w:t>
      </w:r>
      <w:r w:rsidR="000257CF" w:rsidRPr="00E87002">
        <w:rPr>
          <w:rFonts w:ascii="Times New Roman" w:hAnsi="Times New Roman" w:cs="Times New Roman"/>
          <w:sz w:val="24"/>
          <w:szCs w:val="24"/>
        </w:rPr>
        <w:t>),</w:t>
      </w:r>
      <w:r w:rsidRPr="00E87002">
        <w:rPr>
          <w:rFonts w:ascii="Times New Roman" w:hAnsi="Times New Roman" w:cs="Times New Roman"/>
          <w:sz w:val="24"/>
          <w:szCs w:val="24"/>
        </w:rPr>
        <w:t xml:space="preserve"> gegen einen Ausschluss </w:t>
      </w:r>
      <w:r w:rsidR="000257CF" w:rsidRPr="00E87002">
        <w:rPr>
          <w:rFonts w:ascii="Times New Roman" w:hAnsi="Times New Roman" w:cs="Times New Roman"/>
          <w:sz w:val="24"/>
          <w:szCs w:val="24"/>
        </w:rPr>
        <w:t>(§</w:t>
      </w:r>
      <w:r w:rsidRPr="00E87002">
        <w:rPr>
          <w:rFonts w:ascii="Times New Roman" w:hAnsi="Times New Roman" w:cs="Times New Roman"/>
          <w:sz w:val="24"/>
          <w:szCs w:val="24"/>
        </w:rPr>
        <w:t xml:space="preserve"> 3.3</w:t>
      </w:r>
      <w:r w:rsidR="000257CF" w:rsidRPr="00E87002">
        <w:rPr>
          <w:rFonts w:ascii="Times New Roman" w:hAnsi="Times New Roman" w:cs="Times New Roman"/>
          <w:sz w:val="24"/>
          <w:szCs w:val="24"/>
        </w:rPr>
        <w:t xml:space="preserve">), </w:t>
      </w:r>
      <w:r w:rsidRPr="00E87002">
        <w:rPr>
          <w:rFonts w:ascii="Times New Roman" w:hAnsi="Times New Roman" w:cs="Times New Roman"/>
          <w:sz w:val="24"/>
          <w:szCs w:val="24"/>
        </w:rPr>
        <w:t xml:space="preserve"> sowie</w:t>
      </w:r>
      <w:r w:rsidR="000257CF" w:rsidRPr="00E87002">
        <w:rPr>
          <w:rFonts w:ascii="Times New Roman" w:hAnsi="Times New Roman" w:cs="Times New Roman"/>
          <w:sz w:val="24"/>
          <w:szCs w:val="24"/>
        </w:rPr>
        <w:t xml:space="preserve"> gegen eine Maßregelung ( §</w:t>
      </w:r>
      <w:r w:rsidRPr="00E87002">
        <w:rPr>
          <w:rFonts w:ascii="Times New Roman" w:hAnsi="Times New Roman" w:cs="Times New Roman"/>
          <w:sz w:val="24"/>
          <w:szCs w:val="24"/>
        </w:rPr>
        <w:t xml:space="preserve"> 6</w:t>
      </w:r>
      <w:r w:rsidR="000257CF" w:rsidRPr="00E87002">
        <w:rPr>
          <w:rFonts w:ascii="Times New Roman" w:hAnsi="Times New Roman" w:cs="Times New Roman"/>
          <w:sz w:val="24"/>
          <w:szCs w:val="24"/>
        </w:rPr>
        <w:t>)</w:t>
      </w:r>
      <w:r w:rsidRPr="00E87002">
        <w:rPr>
          <w:rFonts w:ascii="Times New Roman" w:hAnsi="Times New Roman" w:cs="Times New Roman"/>
          <w:sz w:val="24"/>
          <w:szCs w:val="24"/>
        </w:rPr>
        <w:t xml:space="preserve"> ist Einspruch zulässig</w:t>
      </w:r>
      <w:r w:rsidR="00E87002" w:rsidRPr="00E87002">
        <w:rPr>
          <w:rFonts w:ascii="Times New Roman" w:hAnsi="Times New Roman" w:cs="Times New Roman"/>
          <w:sz w:val="24"/>
          <w:szCs w:val="24"/>
        </w:rPr>
        <w:t>. D</w:t>
      </w:r>
      <w:r w:rsidRPr="00E87002">
        <w:rPr>
          <w:rFonts w:ascii="Times New Roman" w:hAnsi="Times New Roman" w:cs="Times New Roman"/>
          <w:sz w:val="24"/>
          <w:szCs w:val="24"/>
        </w:rPr>
        <w:t>ieser ist innerhalb von zwei Wochen vom Zugang des Bescheids gerechnet beim Vorsitzenden einzureichen</w:t>
      </w:r>
      <w:r w:rsidR="00E87002" w:rsidRPr="00E87002">
        <w:rPr>
          <w:rFonts w:ascii="Times New Roman" w:hAnsi="Times New Roman" w:cs="Times New Roman"/>
          <w:sz w:val="24"/>
          <w:szCs w:val="24"/>
        </w:rPr>
        <w:t>. Ü</w:t>
      </w:r>
      <w:r w:rsidRPr="00E87002">
        <w:rPr>
          <w:rFonts w:ascii="Times New Roman" w:hAnsi="Times New Roman" w:cs="Times New Roman"/>
          <w:sz w:val="24"/>
          <w:szCs w:val="24"/>
        </w:rPr>
        <w:t>ber den Einspruch entscheidet de</w:t>
      </w:r>
      <w:r w:rsidR="00E87002" w:rsidRPr="00E87002">
        <w:rPr>
          <w:rFonts w:ascii="Times New Roman" w:hAnsi="Times New Roman" w:cs="Times New Roman"/>
          <w:sz w:val="24"/>
          <w:szCs w:val="24"/>
        </w:rPr>
        <w:t>r Gesamtvorstand endgültig.</w:t>
      </w:r>
    </w:p>
    <w:p w14:paraId="658F13BD" w14:textId="77777777" w:rsidR="007A6EE6" w:rsidRDefault="007A6EE6" w:rsidP="007A6EE6"/>
    <w:p w14:paraId="3CF52EA0" w14:textId="77777777" w:rsidR="007A6EE6" w:rsidRPr="007514BC" w:rsidRDefault="007A6EE6" w:rsidP="007A6EE6">
      <w:pPr>
        <w:rPr>
          <w:rFonts w:ascii="Times New Roman" w:hAnsi="Times New Roman" w:cs="Times New Roman"/>
          <w:sz w:val="24"/>
          <w:szCs w:val="24"/>
        </w:rPr>
      </w:pPr>
    </w:p>
    <w:p w14:paraId="250A785C" w14:textId="77777777" w:rsidR="00E87002" w:rsidRPr="007514BC" w:rsidRDefault="00E87002" w:rsidP="007A6EE6">
      <w:pPr>
        <w:rPr>
          <w:rFonts w:ascii="Times New Roman" w:hAnsi="Times New Roman" w:cs="Times New Roman"/>
          <w:sz w:val="24"/>
          <w:szCs w:val="24"/>
        </w:rPr>
      </w:pPr>
      <w:r w:rsidRPr="007514BC">
        <w:rPr>
          <w:rFonts w:ascii="Times New Roman" w:hAnsi="Times New Roman" w:cs="Times New Roman"/>
          <w:sz w:val="24"/>
          <w:szCs w:val="24"/>
        </w:rPr>
        <w:t>§</w:t>
      </w:r>
      <w:r w:rsidR="007A6EE6" w:rsidRPr="007514BC">
        <w:rPr>
          <w:rFonts w:ascii="Times New Roman" w:hAnsi="Times New Roman" w:cs="Times New Roman"/>
          <w:sz w:val="24"/>
          <w:szCs w:val="24"/>
        </w:rPr>
        <w:t xml:space="preserve"> 8 Vereinsorgane </w:t>
      </w:r>
    </w:p>
    <w:p w14:paraId="1DB818CC" w14:textId="77777777" w:rsidR="00E87002" w:rsidRPr="007514BC" w:rsidRDefault="007A6EE6" w:rsidP="007A6EE6">
      <w:pPr>
        <w:rPr>
          <w:rFonts w:ascii="Times New Roman" w:hAnsi="Times New Roman" w:cs="Times New Roman"/>
          <w:sz w:val="24"/>
          <w:szCs w:val="24"/>
        </w:rPr>
      </w:pPr>
      <w:r w:rsidRPr="007514BC">
        <w:rPr>
          <w:rFonts w:ascii="Times New Roman" w:hAnsi="Times New Roman" w:cs="Times New Roman"/>
          <w:sz w:val="24"/>
          <w:szCs w:val="24"/>
        </w:rPr>
        <w:t>Organe des Vereins sind</w:t>
      </w:r>
      <w:r w:rsidR="00E87002" w:rsidRPr="007514BC">
        <w:rPr>
          <w:rFonts w:ascii="Times New Roman" w:hAnsi="Times New Roman" w:cs="Times New Roman"/>
          <w:sz w:val="24"/>
          <w:szCs w:val="24"/>
        </w:rPr>
        <w:t>:</w:t>
      </w:r>
    </w:p>
    <w:p w14:paraId="3A9C0681" w14:textId="77777777" w:rsidR="007514BC" w:rsidRPr="007514BC" w:rsidRDefault="007A6EE6" w:rsidP="007A6EE6">
      <w:pPr>
        <w:rPr>
          <w:rFonts w:ascii="Times New Roman" w:hAnsi="Times New Roman" w:cs="Times New Roman"/>
          <w:sz w:val="24"/>
          <w:szCs w:val="24"/>
        </w:rPr>
      </w:pPr>
      <w:r w:rsidRPr="007514BC">
        <w:rPr>
          <w:rFonts w:ascii="Times New Roman" w:hAnsi="Times New Roman" w:cs="Times New Roman"/>
          <w:sz w:val="24"/>
          <w:szCs w:val="24"/>
        </w:rPr>
        <w:t xml:space="preserve"> </w:t>
      </w:r>
      <w:r w:rsidR="007514BC" w:rsidRPr="007514BC">
        <w:rPr>
          <w:rFonts w:ascii="Times New Roman" w:hAnsi="Times New Roman" w:cs="Times New Roman"/>
          <w:sz w:val="24"/>
          <w:szCs w:val="24"/>
        </w:rPr>
        <w:t>a)</w:t>
      </w:r>
      <w:r w:rsidRPr="007514BC">
        <w:rPr>
          <w:rFonts w:ascii="Times New Roman" w:hAnsi="Times New Roman" w:cs="Times New Roman"/>
          <w:sz w:val="24"/>
          <w:szCs w:val="24"/>
        </w:rPr>
        <w:t xml:space="preserve">die Mitgliederversammlung </w:t>
      </w:r>
    </w:p>
    <w:p w14:paraId="0EB245C7" w14:textId="77777777" w:rsidR="007A6EE6" w:rsidRPr="007514BC" w:rsidRDefault="007514BC" w:rsidP="007514BC">
      <w:pPr>
        <w:rPr>
          <w:rFonts w:ascii="Times New Roman" w:hAnsi="Times New Roman" w:cs="Times New Roman"/>
          <w:sz w:val="24"/>
          <w:szCs w:val="24"/>
        </w:rPr>
      </w:pPr>
      <w:r w:rsidRPr="007514BC">
        <w:rPr>
          <w:rFonts w:ascii="Times New Roman" w:hAnsi="Times New Roman" w:cs="Times New Roman"/>
          <w:sz w:val="24"/>
          <w:szCs w:val="24"/>
        </w:rPr>
        <w:t>b)</w:t>
      </w:r>
      <w:r w:rsidR="007A6EE6" w:rsidRPr="007514BC">
        <w:rPr>
          <w:rFonts w:ascii="Times New Roman" w:hAnsi="Times New Roman" w:cs="Times New Roman"/>
          <w:sz w:val="24"/>
          <w:szCs w:val="24"/>
        </w:rPr>
        <w:t xml:space="preserve">der Vorstand </w:t>
      </w:r>
      <w:r w:rsidRPr="007514BC">
        <w:rPr>
          <w:rFonts w:ascii="Times New Roman" w:hAnsi="Times New Roman" w:cs="Times New Roman"/>
          <w:sz w:val="24"/>
          <w:szCs w:val="24"/>
        </w:rPr>
        <w:br/>
      </w:r>
      <w:r>
        <w:rPr>
          <w:rFonts w:ascii="Times New Roman" w:hAnsi="Times New Roman" w:cs="Times New Roman"/>
          <w:sz w:val="24"/>
          <w:szCs w:val="24"/>
        </w:rPr>
        <w:t xml:space="preserve">    </w:t>
      </w:r>
      <w:r w:rsidR="007A6EE6" w:rsidRPr="007514BC">
        <w:rPr>
          <w:rFonts w:ascii="Times New Roman" w:hAnsi="Times New Roman" w:cs="Times New Roman"/>
          <w:sz w:val="24"/>
          <w:szCs w:val="24"/>
        </w:rPr>
        <w:t>als geschäftsführender Vorstand oder</w:t>
      </w:r>
      <w:r w:rsidRPr="007514BC">
        <w:rPr>
          <w:rFonts w:ascii="Times New Roman" w:hAnsi="Times New Roman" w:cs="Times New Roman"/>
          <w:sz w:val="24"/>
          <w:szCs w:val="24"/>
        </w:rPr>
        <w:br/>
      </w:r>
      <w:r w:rsidR="007A6EE6" w:rsidRPr="007514BC">
        <w:rPr>
          <w:rFonts w:ascii="Times New Roman" w:hAnsi="Times New Roman" w:cs="Times New Roman"/>
          <w:sz w:val="24"/>
          <w:szCs w:val="24"/>
        </w:rPr>
        <w:t xml:space="preserve"> </w:t>
      </w:r>
      <w:r>
        <w:rPr>
          <w:rFonts w:ascii="Times New Roman" w:hAnsi="Times New Roman" w:cs="Times New Roman"/>
          <w:sz w:val="24"/>
          <w:szCs w:val="24"/>
        </w:rPr>
        <w:t xml:space="preserve">   </w:t>
      </w:r>
      <w:r w:rsidR="007A6EE6" w:rsidRPr="007514BC">
        <w:rPr>
          <w:rFonts w:ascii="Times New Roman" w:hAnsi="Times New Roman" w:cs="Times New Roman"/>
          <w:sz w:val="24"/>
          <w:szCs w:val="24"/>
        </w:rPr>
        <w:t>als Gesamtvorstand</w:t>
      </w:r>
    </w:p>
    <w:p w14:paraId="682B9EA2" w14:textId="77777777" w:rsidR="007A6EE6" w:rsidRDefault="007A6EE6" w:rsidP="007A6EE6"/>
    <w:p w14:paraId="6C71A7A8" w14:textId="77777777" w:rsidR="000E18DC" w:rsidRDefault="000E18DC" w:rsidP="007A6EE6">
      <w:pPr>
        <w:rPr>
          <w:rFonts w:ascii="Times New Roman" w:hAnsi="Times New Roman" w:cs="Times New Roman"/>
          <w:sz w:val="24"/>
          <w:szCs w:val="24"/>
        </w:rPr>
      </w:pPr>
    </w:p>
    <w:p w14:paraId="5F39CD11" w14:textId="77777777" w:rsidR="007A6EE6" w:rsidRPr="002B4852" w:rsidRDefault="000E18DC" w:rsidP="007A6EE6">
      <w:pPr>
        <w:rPr>
          <w:rFonts w:ascii="Times New Roman" w:hAnsi="Times New Roman" w:cs="Times New Roman"/>
          <w:sz w:val="24"/>
          <w:szCs w:val="24"/>
        </w:rPr>
      </w:pPr>
      <w:r w:rsidRPr="002B4852">
        <w:rPr>
          <w:rFonts w:ascii="Times New Roman" w:hAnsi="Times New Roman" w:cs="Times New Roman"/>
          <w:sz w:val="24"/>
          <w:szCs w:val="24"/>
        </w:rPr>
        <w:t>§</w:t>
      </w:r>
      <w:r w:rsidR="007A6EE6" w:rsidRPr="002B4852">
        <w:rPr>
          <w:rFonts w:ascii="Times New Roman" w:hAnsi="Times New Roman" w:cs="Times New Roman"/>
          <w:sz w:val="24"/>
          <w:szCs w:val="24"/>
        </w:rPr>
        <w:t xml:space="preserve"> 9 Mitgliederversammlung</w:t>
      </w:r>
    </w:p>
    <w:p w14:paraId="477CFAE3" w14:textId="77777777" w:rsidR="000E18DC" w:rsidRPr="002B4852" w:rsidRDefault="000E18DC" w:rsidP="007A6EE6">
      <w:pPr>
        <w:rPr>
          <w:rFonts w:ascii="Times New Roman" w:hAnsi="Times New Roman" w:cs="Times New Roman"/>
          <w:sz w:val="24"/>
          <w:szCs w:val="24"/>
        </w:rPr>
      </w:pPr>
      <w:r w:rsidRPr="002B4852">
        <w:rPr>
          <w:rFonts w:ascii="Times New Roman" w:hAnsi="Times New Roman" w:cs="Times New Roman"/>
          <w:sz w:val="24"/>
          <w:szCs w:val="24"/>
        </w:rPr>
        <w:lastRenderedPageBreak/>
        <w:t xml:space="preserve">1. </w:t>
      </w:r>
      <w:r w:rsidR="007A6EE6" w:rsidRPr="002B4852">
        <w:rPr>
          <w:rFonts w:ascii="Times New Roman" w:hAnsi="Times New Roman" w:cs="Times New Roman"/>
          <w:sz w:val="24"/>
          <w:szCs w:val="24"/>
        </w:rPr>
        <w:t xml:space="preserve">Oberstes Organ des Vereins ist die Mitgliederversammlung. </w:t>
      </w:r>
    </w:p>
    <w:p w14:paraId="20B1BE05" w14:textId="77777777" w:rsidR="000E18DC" w:rsidRPr="002B4852" w:rsidRDefault="000E18DC" w:rsidP="007A6EE6">
      <w:pPr>
        <w:rPr>
          <w:rFonts w:ascii="Times New Roman" w:hAnsi="Times New Roman" w:cs="Times New Roman"/>
          <w:sz w:val="24"/>
          <w:szCs w:val="24"/>
        </w:rPr>
      </w:pPr>
      <w:r w:rsidRPr="002B4852">
        <w:rPr>
          <w:rFonts w:ascii="Times New Roman" w:hAnsi="Times New Roman" w:cs="Times New Roman"/>
          <w:sz w:val="24"/>
          <w:szCs w:val="24"/>
        </w:rPr>
        <w:t xml:space="preserve">2. </w:t>
      </w:r>
      <w:r w:rsidR="007A6EE6" w:rsidRPr="002B4852">
        <w:rPr>
          <w:rFonts w:ascii="Times New Roman" w:hAnsi="Times New Roman" w:cs="Times New Roman"/>
          <w:sz w:val="24"/>
          <w:szCs w:val="24"/>
        </w:rPr>
        <w:t xml:space="preserve">Eine ordentliche Mitgliederversammlung </w:t>
      </w:r>
      <w:r w:rsidRPr="002B4852">
        <w:rPr>
          <w:rFonts w:ascii="Times New Roman" w:hAnsi="Times New Roman" w:cs="Times New Roman"/>
          <w:sz w:val="24"/>
          <w:szCs w:val="24"/>
        </w:rPr>
        <w:t>(</w:t>
      </w:r>
      <w:r w:rsidR="007A6EE6" w:rsidRPr="002B4852">
        <w:rPr>
          <w:rFonts w:ascii="Times New Roman" w:hAnsi="Times New Roman" w:cs="Times New Roman"/>
          <w:sz w:val="24"/>
          <w:szCs w:val="24"/>
        </w:rPr>
        <w:t>Jahreshauptversammlung</w:t>
      </w:r>
      <w:r w:rsidRPr="002B4852">
        <w:rPr>
          <w:rFonts w:ascii="Times New Roman" w:hAnsi="Times New Roman" w:cs="Times New Roman"/>
          <w:sz w:val="24"/>
          <w:szCs w:val="24"/>
        </w:rPr>
        <w:t>)</w:t>
      </w:r>
      <w:r w:rsidR="007A6EE6" w:rsidRPr="002B4852">
        <w:rPr>
          <w:rFonts w:ascii="Times New Roman" w:hAnsi="Times New Roman" w:cs="Times New Roman"/>
          <w:sz w:val="24"/>
          <w:szCs w:val="24"/>
        </w:rPr>
        <w:t xml:space="preserve"> findet in jedem Jahr statt</w:t>
      </w:r>
      <w:r w:rsidRPr="002B4852">
        <w:rPr>
          <w:rFonts w:ascii="Times New Roman" w:hAnsi="Times New Roman" w:cs="Times New Roman"/>
          <w:sz w:val="24"/>
          <w:szCs w:val="24"/>
        </w:rPr>
        <w:t>.</w:t>
      </w:r>
    </w:p>
    <w:p w14:paraId="5DD37A57" w14:textId="77777777" w:rsidR="000E18DC" w:rsidRPr="002B4852" w:rsidRDefault="000E18DC" w:rsidP="007A6EE6">
      <w:pPr>
        <w:rPr>
          <w:rFonts w:ascii="Times New Roman" w:hAnsi="Times New Roman" w:cs="Times New Roman"/>
          <w:sz w:val="24"/>
          <w:szCs w:val="24"/>
        </w:rPr>
      </w:pPr>
      <w:r w:rsidRPr="002B4852">
        <w:rPr>
          <w:rFonts w:ascii="Times New Roman" w:hAnsi="Times New Roman" w:cs="Times New Roman"/>
          <w:sz w:val="24"/>
          <w:szCs w:val="24"/>
        </w:rPr>
        <w:t>3.  E</w:t>
      </w:r>
      <w:r w:rsidR="007A6EE6" w:rsidRPr="002B4852">
        <w:rPr>
          <w:rFonts w:ascii="Times New Roman" w:hAnsi="Times New Roman" w:cs="Times New Roman"/>
          <w:sz w:val="24"/>
          <w:szCs w:val="24"/>
        </w:rPr>
        <w:t xml:space="preserve">ine außerordentliche Mitgliederversammlung ist innerhalb einer Frist von 3 Wochen mit entsprechender Tagesordnung einzuberufen </w:t>
      </w:r>
    </w:p>
    <w:p w14:paraId="1509421C" w14:textId="77777777" w:rsidR="000E18DC" w:rsidRPr="002B4852" w:rsidRDefault="000E18DC" w:rsidP="007A6EE6">
      <w:pPr>
        <w:rPr>
          <w:rFonts w:ascii="Times New Roman" w:hAnsi="Times New Roman" w:cs="Times New Roman"/>
          <w:sz w:val="24"/>
          <w:szCs w:val="24"/>
        </w:rPr>
      </w:pPr>
      <w:r w:rsidRPr="002B4852">
        <w:rPr>
          <w:rFonts w:ascii="Times New Roman" w:hAnsi="Times New Roman" w:cs="Times New Roman"/>
          <w:sz w:val="24"/>
          <w:szCs w:val="24"/>
        </w:rPr>
        <w:t xml:space="preserve">a) </w:t>
      </w:r>
      <w:r w:rsidR="007A6EE6" w:rsidRPr="002B4852">
        <w:rPr>
          <w:rFonts w:ascii="Times New Roman" w:hAnsi="Times New Roman" w:cs="Times New Roman"/>
          <w:sz w:val="24"/>
          <w:szCs w:val="24"/>
        </w:rPr>
        <w:t>wenn es der geschäftsführende Vorstand oder der Gesamtvorstand beschließt</w:t>
      </w:r>
    </w:p>
    <w:p w14:paraId="1F39F23B" w14:textId="77777777" w:rsidR="007A6EE6" w:rsidRPr="002B4852" w:rsidRDefault="000E18DC" w:rsidP="007A6EE6">
      <w:pPr>
        <w:rPr>
          <w:rFonts w:ascii="Times New Roman" w:hAnsi="Times New Roman" w:cs="Times New Roman"/>
          <w:sz w:val="24"/>
          <w:szCs w:val="24"/>
        </w:rPr>
      </w:pPr>
      <w:r w:rsidRPr="002B4852">
        <w:rPr>
          <w:rFonts w:ascii="Times New Roman" w:hAnsi="Times New Roman" w:cs="Times New Roman"/>
          <w:sz w:val="24"/>
          <w:szCs w:val="24"/>
        </w:rPr>
        <w:t xml:space="preserve">b) </w:t>
      </w:r>
      <w:r w:rsidR="007A6EE6" w:rsidRPr="002B4852">
        <w:rPr>
          <w:rFonts w:ascii="Times New Roman" w:hAnsi="Times New Roman" w:cs="Times New Roman"/>
          <w:sz w:val="24"/>
          <w:szCs w:val="24"/>
        </w:rPr>
        <w:t xml:space="preserve"> ein Viertel der stimmberechtigten Mitglieder schriftlich b</w:t>
      </w:r>
      <w:r w:rsidRPr="002B4852">
        <w:rPr>
          <w:rFonts w:ascii="Times New Roman" w:hAnsi="Times New Roman" w:cs="Times New Roman"/>
          <w:sz w:val="24"/>
          <w:szCs w:val="24"/>
        </w:rPr>
        <w:t>eim Vorstand beantragt hat.</w:t>
      </w:r>
    </w:p>
    <w:p w14:paraId="0D0E94E8" w14:textId="77777777" w:rsidR="007A6EE6" w:rsidRPr="002B4852" w:rsidRDefault="007A6EE6" w:rsidP="007A6EE6">
      <w:pPr>
        <w:rPr>
          <w:rFonts w:ascii="Times New Roman" w:hAnsi="Times New Roman" w:cs="Times New Roman"/>
          <w:sz w:val="24"/>
          <w:szCs w:val="24"/>
        </w:rPr>
      </w:pPr>
    </w:p>
    <w:p w14:paraId="03734919" w14:textId="77777777" w:rsidR="000E18DC" w:rsidRPr="002B4852" w:rsidRDefault="007A6EE6" w:rsidP="000E18DC">
      <w:pPr>
        <w:pStyle w:val="Listenabsatz"/>
        <w:numPr>
          <w:ilvl w:val="0"/>
          <w:numId w:val="3"/>
        </w:numPr>
        <w:rPr>
          <w:rFonts w:ascii="Times New Roman" w:hAnsi="Times New Roman" w:cs="Times New Roman"/>
          <w:sz w:val="24"/>
          <w:szCs w:val="24"/>
        </w:rPr>
      </w:pPr>
      <w:r w:rsidRPr="002B4852">
        <w:rPr>
          <w:rFonts w:ascii="Times New Roman" w:hAnsi="Times New Roman" w:cs="Times New Roman"/>
          <w:sz w:val="24"/>
          <w:szCs w:val="24"/>
        </w:rPr>
        <w:t xml:space="preserve">Die Einberufung der Mitgliederversammlung erfolgt durch den geschäftsführenden Vorstand durch </w:t>
      </w:r>
      <w:r w:rsidR="000E18DC" w:rsidRPr="002B4852">
        <w:rPr>
          <w:rFonts w:ascii="Times New Roman" w:hAnsi="Times New Roman" w:cs="Times New Roman"/>
          <w:sz w:val="24"/>
          <w:szCs w:val="24"/>
        </w:rPr>
        <w:t xml:space="preserve">Veröffentlichung an der Vereinsaushängetafel, </w:t>
      </w:r>
      <w:r w:rsidRPr="002B4852">
        <w:rPr>
          <w:rFonts w:ascii="Times New Roman" w:hAnsi="Times New Roman" w:cs="Times New Roman"/>
          <w:sz w:val="24"/>
          <w:szCs w:val="24"/>
        </w:rPr>
        <w:t>im Sportheim und im Vereinslokal</w:t>
      </w:r>
      <w:r w:rsidR="000E18DC" w:rsidRPr="002B4852">
        <w:rPr>
          <w:rFonts w:ascii="Times New Roman" w:hAnsi="Times New Roman" w:cs="Times New Roman"/>
          <w:sz w:val="24"/>
          <w:szCs w:val="24"/>
        </w:rPr>
        <w:t>. Z</w:t>
      </w:r>
      <w:r w:rsidRPr="002B4852">
        <w:rPr>
          <w:rFonts w:ascii="Times New Roman" w:hAnsi="Times New Roman" w:cs="Times New Roman"/>
          <w:sz w:val="24"/>
          <w:szCs w:val="24"/>
        </w:rPr>
        <w:t>wischen dem Tag der Einladung und dem Termin der Versammlung muss eine Frist von 2 Wochen liegen</w:t>
      </w:r>
      <w:r w:rsidR="000E18DC" w:rsidRPr="002B4852">
        <w:rPr>
          <w:rFonts w:ascii="Times New Roman" w:hAnsi="Times New Roman" w:cs="Times New Roman"/>
          <w:sz w:val="24"/>
          <w:szCs w:val="24"/>
        </w:rPr>
        <w:t>.</w:t>
      </w:r>
      <w:r w:rsidRPr="002B4852">
        <w:rPr>
          <w:rFonts w:ascii="Times New Roman" w:hAnsi="Times New Roman" w:cs="Times New Roman"/>
          <w:sz w:val="24"/>
          <w:szCs w:val="24"/>
        </w:rPr>
        <w:t xml:space="preserve"> </w:t>
      </w:r>
      <w:r w:rsidR="000E18DC" w:rsidRPr="002B4852">
        <w:rPr>
          <w:rFonts w:ascii="Times New Roman" w:hAnsi="Times New Roman" w:cs="Times New Roman"/>
          <w:sz w:val="24"/>
          <w:szCs w:val="24"/>
        </w:rPr>
        <w:t>D</w:t>
      </w:r>
      <w:r w:rsidRPr="002B4852">
        <w:rPr>
          <w:rFonts w:ascii="Times New Roman" w:hAnsi="Times New Roman" w:cs="Times New Roman"/>
          <w:sz w:val="24"/>
          <w:szCs w:val="24"/>
        </w:rPr>
        <w:t>ie Frist ist durch obigen Aushang gewahrt zusätzlich sind die Mitglieder noch formlos schriftlich zu benachrichtigen</w:t>
      </w:r>
      <w:r w:rsidR="000E18DC" w:rsidRPr="002B4852">
        <w:rPr>
          <w:rFonts w:ascii="Times New Roman" w:hAnsi="Times New Roman" w:cs="Times New Roman"/>
          <w:sz w:val="24"/>
          <w:szCs w:val="24"/>
        </w:rPr>
        <w:t>.</w:t>
      </w:r>
    </w:p>
    <w:p w14:paraId="78C7FC20" w14:textId="77777777" w:rsidR="007A6EE6" w:rsidRPr="002B4852" w:rsidRDefault="000E18DC" w:rsidP="000E18DC">
      <w:pPr>
        <w:pStyle w:val="Listenabsatz"/>
        <w:numPr>
          <w:ilvl w:val="0"/>
          <w:numId w:val="3"/>
        </w:numPr>
        <w:rPr>
          <w:rFonts w:ascii="Times New Roman" w:hAnsi="Times New Roman" w:cs="Times New Roman"/>
          <w:sz w:val="24"/>
          <w:szCs w:val="24"/>
        </w:rPr>
      </w:pPr>
      <w:r w:rsidRPr="002B4852">
        <w:rPr>
          <w:rFonts w:ascii="Times New Roman" w:hAnsi="Times New Roman" w:cs="Times New Roman"/>
          <w:sz w:val="24"/>
          <w:szCs w:val="24"/>
        </w:rPr>
        <w:t xml:space="preserve"> M</w:t>
      </w:r>
      <w:r w:rsidR="007A6EE6" w:rsidRPr="002B4852">
        <w:rPr>
          <w:rFonts w:ascii="Times New Roman" w:hAnsi="Times New Roman" w:cs="Times New Roman"/>
          <w:sz w:val="24"/>
          <w:szCs w:val="24"/>
        </w:rPr>
        <w:t>it der Einberufung der ordentlichen Mitgliederversammlung ist die Tagesordnung mitzuteilen diesem muss folge</w:t>
      </w:r>
      <w:r w:rsidRPr="002B4852">
        <w:rPr>
          <w:rFonts w:ascii="Times New Roman" w:hAnsi="Times New Roman" w:cs="Times New Roman"/>
          <w:sz w:val="24"/>
          <w:szCs w:val="24"/>
        </w:rPr>
        <w:t>nde Punkte enthalten:</w:t>
      </w:r>
    </w:p>
    <w:p w14:paraId="2B2052BC" w14:textId="77777777" w:rsidR="007A6EE6" w:rsidRPr="002B4852" w:rsidRDefault="007A6EE6" w:rsidP="007A6EE6">
      <w:pPr>
        <w:rPr>
          <w:rFonts w:ascii="Times New Roman" w:hAnsi="Times New Roman" w:cs="Times New Roman"/>
          <w:sz w:val="24"/>
          <w:szCs w:val="24"/>
        </w:rPr>
      </w:pPr>
    </w:p>
    <w:p w14:paraId="1212BA8F" w14:textId="77777777" w:rsidR="000E18DC" w:rsidRPr="002B4852" w:rsidRDefault="007A6EE6" w:rsidP="000E18DC">
      <w:pPr>
        <w:pStyle w:val="Listenabsatz"/>
        <w:numPr>
          <w:ilvl w:val="0"/>
          <w:numId w:val="4"/>
        </w:numPr>
        <w:rPr>
          <w:rFonts w:ascii="Times New Roman" w:hAnsi="Times New Roman" w:cs="Times New Roman"/>
          <w:sz w:val="24"/>
          <w:szCs w:val="24"/>
        </w:rPr>
      </w:pPr>
      <w:r w:rsidRPr="002B4852">
        <w:rPr>
          <w:rFonts w:ascii="Times New Roman" w:hAnsi="Times New Roman" w:cs="Times New Roman"/>
          <w:sz w:val="24"/>
          <w:szCs w:val="24"/>
        </w:rPr>
        <w:t>Entgegennahme der Berichte</w:t>
      </w:r>
    </w:p>
    <w:p w14:paraId="738BC5A1" w14:textId="77777777" w:rsidR="000E18DC" w:rsidRPr="002B4852" w:rsidRDefault="007A6EE6" w:rsidP="000E18DC">
      <w:pPr>
        <w:pStyle w:val="Listenabsatz"/>
        <w:numPr>
          <w:ilvl w:val="0"/>
          <w:numId w:val="4"/>
        </w:numPr>
        <w:rPr>
          <w:rFonts w:ascii="Times New Roman" w:hAnsi="Times New Roman" w:cs="Times New Roman"/>
          <w:sz w:val="24"/>
          <w:szCs w:val="24"/>
        </w:rPr>
      </w:pPr>
      <w:r w:rsidRPr="002B4852">
        <w:rPr>
          <w:rFonts w:ascii="Times New Roman" w:hAnsi="Times New Roman" w:cs="Times New Roman"/>
          <w:sz w:val="24"/>
          <w:szCs w:val="24"/>
        </w:rPr>
        <w:t xml:space="preserve"> Kassenbericht und Bericht der Kassenprüfer </w:t>
      </w:r>
    </w:p>
    <w:p w14:paraId="5429AED8" w14:textId="77777777" w:rsidR="000E18DC" w:rsidRPr="002B4852" w:rsidRDefault="007A6EE6" w:rsidP="000E18DC">
      <w:pPr>
        <w:pStyle w:val="Listenabsatz"/>
        <w:numPr>
          <w:ilvl w:val="0"/>
          <w:numId w:val="4"/>
        </w:numPr>
        <w:rPr>
          <w:rFonts w:ascii="Times New Roman" w:hAnsi="Times New Roman" w:cs="Times New Roman"/>
          <w:sz w:val="24"/>
          <w:szCs w:val="24"/>
        </w:rPr>
      </w:pPr>
      <w:r w:rsidRPr="002B4852">
        <w:rPr>
          <w:rFonts w:ascii="Times New Roman" w:hAnsi="Times New Roman" w:cs="Times New Roman"/>
          <w:sz w:val="24"/>
          <w:szCs w:val="24"/>
        </w:rPr>
        <w:t xml:space="preserve">Entlastung des Gesamtvorstandes </w:t>
      </w:r>
    </w:p>
    <w:p w14:paraId="5E2569F6" w14:textId="77777777" w:rsidR="000E18DC" w:rsidRPr="002B4852" w:rsidRDefault="007A6EE6" w:rsidP="000E18DC">
      <w:pPr>
        <w:pStyle w:val="Listenabsatz"/>
        <w:numPr>
          <w:ilvl w:val="0"/>
          <w:numId w:val="4"/>
        </w:numPr>
        <w:rPr>
          <w:rFonts w:ascii="Times New Roman" w:hAnsi="Times New Roman" w:cs="Times New Roman"/>
          <w:sz w:val="24"/>
          <w:szCs w:val="24"/>
        </w:rPr>
      </w:pPr>
      <w:r w:rsidRPr="002B4852">
        <w:rPr>
          <w:rFonts w:ascii="Times New Roman" w:hAnsi="Times New Roman" w:cs="Times New Roman"/>
          <w:sz w:val="24"/>
          <w:szCs w:val="24"/>
        </w:rPr>
        <w:t xml:space="preserve">Wahlen soweit diese erforderlich sind </w:t>
      </w:r>
    </w:p>
    <w:p w14:paraId="5C5EE5DF" w14:textId="77777777" w:rsidR="000E18DC" w:rsidRPr="002B4852" w:rsidRDefault="007A6EE6" w:rsidP="000E18DC">
      <w:pPr>
        <w:pStyle w:val="Listenabsatz"/>
        <w:numPr>
          <w:ilvl w:val="0"/>
          <w:numId w:val="4"/>
        </w:numPr>
        <w:rPr>
          <w:rFonts w:ascii="Times New Roman" w:hAnsi="Times New Roman" w:cs="Times New Roman"/>
          <w:sz w:val="24"/>
          <w:szCs w:val="24"/>
        </w:rPr>
      </w:pPr>
      <w:r w:rsidRPr="002B4852">
        <w:rPr>
          <w:rFonts w:ascii="Times New Roman" w:hAnsi="Times New Roman" w:cs="Times New Roman"/>
          <w:sz w:val="24"/>
          <w:szCs w:val="24"/>
        </w:rPr>
        <w:t>Beschlussfassung über vorliegende Anträge</w:t>
      </w:r>
      <w:r w:rsidR="000E18DC" w:rsidRPr="002B4852">
        <w:rPr>
          <w:rFonts w:ascii="Times New Roman" w:hAnsi="Times New Roman" w:cs="Times New Roman"/>
          <w:sz w:val="24"/>
          <w:szCs w:val="24"/>
        </w:rPr>
        <w:t>.</w:t>
      </w:r>
    </w:p>
    <w:p w14:paraId="3FA57E3E" w14:textId="77777777" w:rsidR="002B4852" w:rsidRPr="002B4852" w:rsidRDefault="002B4852" w:rsidP="002B4852">
      <w:pPr>
        <w:pStyle w:val="Listenabsatz"/>
        <w:rPr>
          <w:rFonts w:ascii="Times New Roman" w:hAnsi="Times New Roman" w:cs="Times New Roman"/>
          <w:sz w:val="24"/>
          <w:szCs w:val="24"/>
        </w:rPr>
      </w:pPr>
    </w:p>
    <w:p w14:paraId="4AE8EF62" w14:textId="77777777" w:rsidR="002B4852" w:rsidRPr="002B4852" w:rsidRDefault="002B4852" w:rsidP="002B4852">
      <w:pPr>
        <w:pStyle w:val="Listenabsatz"/>
        <w:rPr>
          <w:rFonts w:ascii="Times New Roman" w:hAnsi="Times New Roman" w:cs="Times New Roman"/>
          <w:sz w:val="24"/>
          <w:szCs w:val="24"/>
        </w:rPr>
      </w:pPr>
    </w:p>
    <w:p w14:paraId="65345ACA" w14:textId="77777777" w:rsidR="002B4852" w:rsidRPr="002B4852" w:rsidRDefault="000E18DC" w:rsidP="002B4852">
      <w:pPr>
        <w:pStyle w:val="Listenabsatz"/>
        <w:numPr>
          <w:ilvl w:val="0"/>
          <w:numId w:val="3"/>
        </w:numPr>
        <w:rPr>
          <w:rFonts w:ascii="Times New Roman" w:hAnsi="Times New Roman" w:cs="Times New Roman"/>
          <w:sz w:val="24"/>
          <w:szCs w:val="24"/>
        </w:rPr>
      </w:pPr>
      <w:r w:rsidRPr="002B4852">
        <w:rPr>
          <w:rFonts w:ascii="Times New Roman" w:hAnsi="Times New Roman" w:cs="Times New Roman"/>
          <w:sz w:val="24"/>
          <w:szCs w:val="24"/>
        </w:rPr>
        <w:t>D</w:t>
      </w:r>
      <w:r w:rsidR="007A6EE6" w:rsidRPr="002B4852">
        <w:rPr>
          <w:rFonts w:ascii="Times New Roman" w:hAnsi="Times New Roman" w:cs="Times New Roman"/>
          <w:sz w:val="24"/>
          <w:szCs w:val="24"/>
        </w:rPr>
        <w:t>ie Mitgliederversammlung ist ohne Rücksicht auf die Zahl der erschienenen Mitglieder beschlussfähig</w:t>
      </w:r>
      <w:r w:rsidR="002B4852" w:rsidRPr="002B4852">
        <w:rPr>
          <w:rFonts w:ascii="Times New Roman" w:hAnsi="Times New Roman" w:cs="Times New Roman"/>
          <w:sz w:val="24"/>
          <w:szCs w:val="24"/>
        </w:rPr>
        <w:t>.</w:t>
      </w:r>
    </w:p>
    <w:p w14:paraId="248BEF92" w14:textId="77777777" w:rsidR="002B4852" w:rsidRPr="002B4852" w:rsidRDefault="002B4852" w:rsidP="002B4852">
      <w:pPr>
        <w:pStyle w:val="Listenabsatz"/>
        <w:numPr>
          <w:ilvl w:val="0"/>
          <w:numId w:val="3"/>
        </w:numPr>
        <w:rPr>
          <w:rFonts w:ascii="Times New Roman" w:hAnsi="Times New Roman" w:cs="Times New Roman"/>
          <w:sz w:val="24"/>
          <w:szCs w:val="24"/>
        </w:rPr>
      </w:pPr>
      <w:r w:rsidRPr="002B4852">
        <w:rPr>
          <w:rFonts w:ascii="Times New Roman" w:hAnsi="Times New Roman" w:cs="Times New Roman"/>
          <w:sz w:val="24"/>
          <w:szCs w:val="24"/>
        </w:rPr>
        <w:t xml:space="preserve"> D</w:t>
      </w:r>
      <w:r w:rsidR="007A6EE6" w:rsidRPr="002B4852">
        <w:rPr>
          <w:rFonts w:ascii="Times New Roman" w:hAnsi="Times New Roman" w:cs="Times New Roman"/>
          <w:sz w:val="24"/>
          <w:szCs w:val="24"/>
        </w:rPr>
        <w:t>ie Beschlüsse werden mit einfacher Mehrheit der anwesenden stimmberechtigten Mitglieder gefasst</w:t>
      </w:r>
      <w:r w:rsidRPr="002B4852">
        <w:rPr>
          <w:rFonts w:ascii="Times New Roman" w:hAnsi="Times New Roman" w:cs="Times New Roman"/>
          <w:sz w:val="24"/>
          <w:szCs w:val="24"/>
        </w:rPr>
        <w:t>.</w:t>
      </w:r>
      <w:r w:rsidR="007A6EE6" w:rsidRPr="002B4852">
        <w:rPr>
          <w:rFonts w:ascii="Times New Roman" w:hAnsi="Times New Roman" w:cs="Times New Roman"/>
          <w:sz w:val="24"/>
          <w:szCs w:val="24"/>
        </w:rPr>
        <w:t xml:space="preserve"> </w:t>
      </w:r>
      <w:r w:rsidRPr="002B4852">
        <w:rPr>
          <w:rFonts w:ascii="Times New Roman" w:hAnsi="Times New Roman" w:cs="Times New Roman"/>
          <w:sz w:val="24"/>
          <w:szCs w:val="24"/>
        </w:rPr>
        <w:t>B</w:t>
      </w:r>
      <w:r w:rsidR="007A6EE6" w:rsidRPr="002B4852">
        <w:rPr>
          <w:rFonts w:ascii="Times New Roman" w:hAnsi="Times New Roman" w:cs="Times New Roman"/>
          <w:sz w:val="24"/>
          <w:szCs w:val="24"/>
        </w:rPr>
        <w:t>ei Stimmengleichheit gilt ein Antrag als abgelehnt</w:t>
      </w:r>
      <w:r w:rsidRPr="002B4852">
        <w:rPr>
          <w:rFonts w:ascii="Times New Roman" w:hAnsi="Times New Roman" w:cs="Times New Roman"/>
          <w:sz w:val="24"/>
          <w:szCs w:val="24"/>
        </w:rPr>
        <w:t>.</w:t>
      </w:r>
      <w:r w:rsidR="007A6EE6" w:rsidRPr="002B4852">
        <w:rPr>
          <w:rFonts w:ascii="Times New Roman" w:hAnsi="Times New Roman" w:cs="Times New Roman"/>
          <w:sz w:val="24"/>
          <w:szCs w:val="24"/>
        </w:rPr>
        <w:t xml:space="preserve"> Satzungsänderungen können nur mit einer Mehrheit von zwei Dritteln der erschienenen stimmberechtigten Mitglieder beschlossen werden</w:t>
      </w:r>
      <w:r w:rsidRPr="002B4852">
        <w:rPr>
          <w:rFonts w:ascii="Times New Roman" w:hAnsi="Times New Roman" w:cs="Times New Roman"/>
          <w:sz w:val="24"/>
          <w:szCs w:val="24"/>
        </w:rPr>
        <w:t>.</w:t>
      </w:r>
      <w:r w:rsidR="007A6EE6" w:rsidRPr="002B4852">
        <w:rPr>
          <w:rFonts w:ascii="Times New Roman" w:hAnsi="Times New Roman" w:cs="Times New Roman"/>
          <w:sz w:val="24"/>
          <w:szCs w:val="24"/>
        </w:rPr>
        <w:t xml:space="preserve"> </w:t>
      </w:r>
    </w:p>
    <w:p w14:paraId="27727501" w14:textId="77777777" w:rsidR="002B4852" w:rsidRPr="002B4852" w:rsidRDefault="002B4852" w:rsidP="002B4852">
      <w:pPr>
        <w:pStyle w:val="Listenabsatz"/>
        <w:numPr>
          <w:ilvl w:val="0"/>
          <w:numId w:val="3"/>
        </w:numPr>
        <w:rPr>
          <w:rFonts w:ascii="Times New Roman" w:hAnsi="Times New Roman" w:cs="Times New Roman"/>
          <w:sz w:val="24"/>
          <w:szCs w:val="24"/>
        </w:rPr>
      </w:pPr>
      <w:r w:rsidRPr="002B4852">
        <w:rPr>
          <w:rFonts w:ascii="Times New Roman" w:hAnsi="Times New Roman" w:cs="Times New Roman"/>
          <w:sz w:val="24"/>
          <w:szCs w:val="24"/>
        </w:rPr>
        <w:t>D</w:t>
      </w:r>
      <w:r w:rsidR="007A6EE6" w:rsidRPr="002B4852">
        <w:rPr>
          <w:rFonts w:ascii="Times New Roman" w:hAnsi="Times New Roman" w:cs="Times New Roman"/>
          <w:sz w:val="24"/>
          <w:szCs w:val="24"/>
        </w:rPr>
        <w:t>ringlichkeitsanträge dürfen nur behandelt werden wenn die Mitgliederversammlung mit einer Zweidrittelmehrheit beschließt dass sie alles Tagesordnungspunkte aufgenommen werden</w:t>
      </w:r>
      <w:r w:rsidRPr="002B4852">
        <w:rPr>
          <w:rFonts w:ascii="Times New Roman" w:hAnsi="Times New Roman" w:cs="Times New Roman"/>
          <w:sz w:val="24"/>
          <w:szCs w:val="24"/>
        </w:rPr>
        <w:t>. E</w:t>
      </w:r>
      <w:r w:rsidR="007A6EE6" w:rsidRPr="002B4852">
        <w:rPr>
          <w:rFonts w:ascii="Times New Roman" w:hAnsi="Times New Roman" w:cs="Times New Roman"/>
          <w:sz w:val="24"/>
          <w:szCs w:val="24"/>
        </w:rPr>
        <w:t>in Dringlichkeitsantrag auf Satzungsänderung bedarf der Einstimmigkeit</w:t>
      </w:r>
    </w:p>
    <w:p w14:paraId="6CFF6D58" w14:textId="77777777" w:rsidR="007A6EE6" w:rsidRPr="002B4852" w:rsidRDefault="002B4852" w:rsidP="002B4852">
      <w:pPr>
        <w:pStyle w:val="Listenabsatz"/>
        <w:numPr>
          <w:ilvl w:val="0"/>
          <w:numId w:val="3"/>
        </w:numPr>
        <w:rPr>
          <w:rFonts w:ascii="Times New Roman" w:hAnsi="Times New Roman" w:cs="Times New Roman"/>
          <w:sz w:val="24"/>
          <w:szCs w:val="24"/>
        </w:rPr>
      </w:pPr>
      <w:r w:rsidRPr="002B4852">
        <w:rPr>
          <w:rFonts w:ascii="Times New Roman" w:hAnsi="Times New Roman" w:cs="Times New Roman"/>
          <w:sz w:val="24"/>
          <w:szCs w:val="24"/>
        </w:rPr>
        <w:t xml:space="preserve"> D</w:t>
      </w:r>
      <w:r w:rsidR="007A6EE6" w:rsidRPr="002B4852">
        <w:rPr>
          <w:rFonts w:ascii="Times New Roman" w:hAnsi="Times New Roman" w:cs="Times New Roman"/>
          <w:sz w:val="24"/>
          <w:szCs w:val="24"/>
        </w:rPr>
        <w:t>em Antrag eines Mitglieds auf geheime Abstimmung muss entsprochen werden</w:t>
      </w:r>
      <w:r w:rsidRPr="002B4852">
        <w:rPr>
          <w:rFonts w:ascii="Times New Roman" w:hAnsi="Times New Roman" w:cs="Times New Roman"/>
          <w:sz w:val="24"/>
          <w:szCs w:val="24"/>
        </w:rPr>
        <w:t>.</w:t>
      </w:r>
    </w:p>
    <w:p w14:paraId="1E12BBD6" w14:textId="77777777" w:rsidR="007A6EE6" w:rsidRPr="002B4852" w:rsidRDefault="007A6EE6" w:rsidP="007A6EE6">
      <w:pPr>
        <w:rPr>
          <w:rFonts w:ascii="Times New Roman" w:hAnsi="Times New Roman" w:cs="Times New Roman"/>
          <w:sz w:val="24"/>
          <w:szCs w:val="24"/>
        </w:rPr>
      </w:pPr>
    </w:p>
    <w:p w14:paraId="4FBCC5C0" w14:textId="77777777" w:rsidR="002B4852" w:rsidRDefault="002B4852" w:rsidP="007A6EE6"/>
    <w:p w14:paraId="17FB3BC2" w14:textId="77777777" w:rsidR="007A6EE6" w:rsidRPr="006C189C" w:rsidRDefault="002B4852" w:rsidP="007A6EE6">
      <w:pPr>
        <w:rPr>
          <w:rFonts w:ascii="Times New Roman" w:hAnsi="Times New Roman" w:cs="Times New Roman"/>
          <w:sz w:val="24"/>
          <w:szCs w:val="24"/>
        </w:rPr>
      </w:pPr>
      <w:r w:rsidRPr="006C189C">
        <w:rPr>
          <w:rFonts w:ascii="Times New Roman" w:hAnsi="Times New Roman" w:cs="Times New Roman"/>
          <w:sz w:val="24"/>
          <w:szCs w:val="24"/>
        </w:rPr>
        <w:t xml:space="preserve">§ </w:t>
      </w:r>
      <w:r w:rsidR="007A6EE6" w:rsidRPr="006C189C">
        <w:rPr>
          <w:rFonts w:ascii="Times New Roman" w:hAnsi="Times New Roman" w:cs="Times New Roman"/>
          <w:sz w:val="24"/>
          <w:szCs w:val="24"/>
        </w:rPr>
        <w:t>10</w:t>
      </w:r>
      <w:r w:rsidRPr="006C189C">
        <w:rPr>
          <w:rFonts w:ascii="Times New Roman" w:hAnsi="Times New Roman" w:cs="Times New Roman"/>
          <w:sz w:val="24"/>
          <w:szCs w:val="24"/>
        </w:rPr>
        <w:t xml:space="preserve"> </w:t>
      </w:r>
      <w:r w:rsidR="007A6EE6" w:rsidRPr="006C189C">
        <w:rPr>
          <w:rFonts w:ascii="Times New Roman" w:hAnsi="Times New Roman" w:cs="Times New Roman"/>
          <w:sz w:val="24"/>
          <w:szCs w:val="24"/>
        </w:rPr>
        <w:t>Mitarbeiterkreis</w:t>
      </w:r>
    </w:p>
    <w:p w14:paraId="1C302F43" w14:textId="77777777" w:rsidR="002B4852" w:rsidRPr="006C189C" w:rsidRDefault="00733ABF" w:rsidP="00733ABF">
      <w:pPr>
        <w:rPr>
          <w:rFonts w:ascii="Times New Roman" w:hAnsi="Times New Roman" w:cs="Times New Roman"/>
          <w:sz w:val="24"/>
          <w:szCs w:val="24"/>
        </w:rPr>
      </w:pPr>
      <w:r w:rsidRPr="006C189C">
        <w:rPr>
          <w:rFonts w:ascii="Times New Roman" w:hAnsi="Times New Roman" w:cs="Times New Roman"/>
          <w:sz w:val="24"/>
          <w:szCs w:val="24"/>
        </w:rPr>
        <w:lastRenderedPageBreak/>
        <w:t xml:space="preserve">1. </w:t>
      </w:r>
      <w:r w:rsidR="007A6EE6" w:rsidRPr="006C189C">
        <w:rPr>
          <w:rFonts w:ascii="Times New Roman" w:hAnsi="Times New Roman" w:cs="Times New Roman"/>
          <w:sz w:val="24"/>
          <w:szCs w:val="24"/>
        </w:rPr>
        <w:t xml:space="preserve">Zum Mitarbeiterkreis gehören </w:t>
      </w:r>
    </w:p>
    <w:p w14:paraId="7F91D023" w14:textId="77777777" w:rsidR="002B4852" w:rsidRPr="006C189C" w:rsidRDefault="007A6EE6" w:rsidP="002B4852">
      <w:pPr>
        <w:pStyle w:val="Listenabsatz"/>
        <w:numPr>
          <w:ilvl w:val="0"/>
          <w:numId w:val="5"/>
        </w:numPr>
        <w:rPr>
          <w:rFonts w:ascii="Times New Roman" w:hAnsi="Times New Roman" w:cs="Times New Roman"/>
          <w:sz w:val="24"/>
          <w:szCs w:val="24"/>
        </w:rPr>
      </w:pPr>
      <w:r w:rsidRPr="006C189C">
        <w:rPr>
          <w:rFonts w:ascii="Times New Roman" w:hAnsi="Times New Roman" w:cs="Times New Roman"/>
          <w:sz w:val="24"/>
          <w:szCs w:val="24"/>
        </w:rPr>
        <w:t xml:space="preserve">die Mitglieder des Vorstandes </w:t>
      </w:r>
    </w:p>
    <w:p w14:paraId="17EAD4C4" w14:textId="77777777" w:rsidR="002B4852" w:rsidRPr="006C189C" w:rsidRDefault="007A6EE6" w:rsidP="002B4852">
      <w:pPr>
        <w:pStyle w:val="Listenabsatz"/>
        <w:numPr>
          <w:ilvl w:val="0"/>
          <w:numId w:val="5"/>
        </w:numPr>
        <w:rPr>
          <w:rFonts w:ascii="Times New Roman" w:hAnsi="Times New Roman" w:cs="Times New Roman"/>
          <w:sz w:val="24"/>
          <w:szCs w:val="24"/>
        </w:rPr>
      </w:pPr>
      <w:r w:rsidRPr="006C189C">
        <w:rPr>
          <w:rFonts w:ascii="Times New Roman" w:hAnsi="Times New Roman" w:cs="Times New Roman"/>
          <w:sz w:val="24"/>
          <w:szCs w:val="24"/>
        </w:rPr>
        <w:t>die Abteilungsleiter</w:t>
      </w:r>
    </w:p>
    <w:p w14:paraId="26F11508" w14:textId="77777777" w:rsidR="002B4852" w:rsidRPr="006C189C" w:rsidRDefault="007A6EE6" w:rsidP="002B4852">
      <w:pPr>
        <w:pStyle w:val="Listenabsatz"/>
        <w:numPr>
          <w:ilvl w:val="0"/>
          <w:numId w:val="5"/>
        </w:numPr>
        <w:rPr>
          <w:rFonts w:ascii="Times New Roman" w:hAnsi="Times New Roman" w:cs="Times New Roman"/>
          <w:sz w:val="24"/>
          <w:szCs w:val="24"/>
        </w:rPr>
      </w:pPr>
      <w:r w:rsidRPr="006C189C">
        <w:rPr>
          <w:rFonts w:ascii="Times New Roman" w:hAnsi="Times New Roman" w:cs="Times New Roman"/>
          <w:sz w:val="24"/>
          <w:szCs w:val="24"/>
        </w:rPr>
        <w:t xml:space="preserve"> die Übungsleiter </w:t>
      </w:r>
    </w:p>
    <w:p w14:paraId="09C0A5BB" w14:textId="77777777" w:rsidR="002B4852" w:rsidRPr="006C189C" w:rsidRDefault="007A6EE6" w:rsidP="002B4852">
      <w:pPr>
        <w:pStyle w:val="Listenabsatz"/>
        <w:numPr>
          <w:ilvl w:val="0"/>
          <w:numId w:val="5"/>
        </w:numPr>
        <w:rPr>
          <w:rFonts w:ascii="Times New Roman" w:hAnsi="Times New Roman" w:cs="Times New Roman"/>
          <w:sz w:val="24"/>
          <w:szCs w:val="24"/>
        </w:rPr>
      </w:pPr>
      <w:r w:rsidRPr="006C189C">
        <w:rPr>
          <w:rFonts w:ascii="Times New Roman" w:hAnsi="Times New Roman" w:cs="Times New Roman"/>
          <w:sz w:val="24"/>
          <w:szCs w:val="24"/>
        </w:rPr>
        <w:t xml:space="preserve">die Spielleiter </w:t>
      </w:r>
    </w:p>
    <w:p w14:paraId="3EA2B7E6" w14:textId="77777777" w:rsidR="002B4852" w:rsidRPr="006C189C" w:rsidRDefault="007A6EE6" w:rsidP="002B4852">
      <w:pPr>
        <w:pStyle w:val="Listenabsatz"/>
        <w:numPr>
          <w:ilvl w:val="0"/>
          <w:numId w:val="5"/>
        </w:numPr>
        <w:rPr>
          <w:rFonts w:ascii="Times New Roman" w:hAnsi="Times New Roman" w:cs="Times New Roman"/>
          <w:sz w:val="24"/>
          <w:szCs w:val="24"/>
        </w:rPr>
      </w:pPr>
      <w:r w:rsidRPr="006C189C">
        <w:rPr>
          <w:rFonts w:ascii="Times New Roman" w:hAnsi="Times New Roman" w:cs="Times New Roman"/>
          <w:sz w:val="24"/>
          <w:szCs w:val="24"/>
        </w:rPr>
        <w:t>die Betreuer</w:t>
      </w:r>
      <w:r w:rsidR="002B4852" w:rsidRPr="006C189C">
        <w:rPr>
          <w:rFonts w:ascii="Times New Roman" w:hAnsi="Times New Roman" w:cs="Times New Roman"/>
          <w:sz w:val="24"/>
          <w:szCs w:val="24"/>
        </w:rPr>
        <w:t>-,</w:t>
      </w:r>
      <w:r w:rsidRPr="006C189C">
        <w:rPr>
          <w:rFonts w:ascii="Times New Roman" w:hAnsi="Times New Roman" w:cs="Times New Roman"/>
          <w:sz w:val="24"/>
          <w:szCs w:val="24"/>
        </w:rPr>
        <w:t xml:space="preserve"> Platz</w:t>
      </w:r>
      <w:r w:rsidR="002B4852" w:rsidRPr="006C189C">
        <w:rPr>
          <w:rFonts w:ascii="Times New Roman" w:hAnsi="Times New Roman" w:cs="Times New Roman"/>
          <w:sz w:val="24"/>
          <w:szCs w:val="24"/>
        </w:rPr>
        <w:t>-</w:t>
      </w:r>
      <w:r w:rsidRPr="006C189C">
        <w:rPr>
          <w:rFonts w:ascii="Times New Roman" w:hAnsi="Times New Roman" w:cs="Times New Roman"/>
          <w:sz w:val="24"/>
          <w:szCs w:val="24"/>
        </w:rPr>
        <w:t xml:space="preserve"> und Hauswarte </w:t>
      </w:r>
    </w:p>
    <w:p w14:paraId="0375B88B" w14:textId="77777777" w:rsidR="002B4852" w:rsidRPr="006C189C" w:rsidRDefault="007A6EE6" w:rsidP="002B4852">
      <w:pPr>
        <w:pStyle w:val="Listenabsatz"/>
        <w:numPr>
          <w:ilvl w:val="0"/>
          <w:numId w:val="5"/>
        </w:numPr>
        <w:rPr>
          <w:rFonts w:ascii="Times New Roman" w:hAnsi="Times New Roman" w:cs="Times New Roman"/>
          <w:sz w:val="24"/>
          <w:szCs w:val="24"/>
        </w:rPr>
      </w:pPr>
      <w:r w:rsidRPr="006C189C">
        <w:rPr>
          <w:rFonts w:ascii="Times New Roman" w:hAnsi="Times New Roman" w:cs="Times New Roman"/>
          <w:sz w:val="24"/>
          <w:szCs w:val="24"/>
        </w:rPr>
        <w:t>Schiedsrichter und Kampfrichter</w:t>
      </w:r>
    </w:p>
    <w:p w14:paraId="563552A2" w14:textId="77777777" w:rsidR="002B4852" w:rsidRPr="006C189C" w:rsidRDefault="007A6EE6" w:rsidP="002B4852">
      <w:pPr>
        <w:pStyle w:val="Listenabsatz"/>
        <w:numPr>
          <w:ilvl w:val="0"/>
          <w:numId w:val="5"/>
        </w:numPr>
        <w:rPr>
          <w:rFonts w:ascii="Times New Roman" w:hAnsi="Times New Roman" w:cs="Times New Roman"/>
          <w:sz w:val="24"/>
          <w:szCs w:val="24"/>
        </w:rPr>
      </w:pPr>
      <w:r w:rsidRPr="006C189C">
        <w:rPr>
          <w:rFonts w:ascii="Times New Roman" w:hAnsi="Times New Roman" w:cs="Times New Roman"/>
          <w:sz w:val="24"/>
          <w:szCs w:val="24"/>
        </w:rPr>
        <w:t xml:space="preserve"> Vertreter des Vereins in Fachgremien des Sports auf Kreis</w:t>
      </w:r>
      <w:r w:rsidR="002B4852" w:rsidRPr="006C189C">
        <w:rPr>
          <w:rFonts w:ascii="Times New Roman" w:hAnsi="Times New Roman" w:cs="Times New Roman"/>
          <w:sz w:val="24"/>
          <w:szCs w:val="24"/>
        </w:rPr>
        <w:t>-,</w:t>
      </w:r>
      <w:r w:rsidRPr="006C189C">
        <w:rPr>
          <w:rFonts w:ascii="Times New Roman" w:hAnsi="Times New Roman" w:cs="Times New Roman"/>
          <w:sz w:val="24"/>
          <w:szCs w:val="24"/>
        </w:rPr>
        <w:t xml:space="preserve"> Bezirks</w:t>
      </w:r>
      <w:r w:rsidR="002B4852" w:rsidRPr="006C189C">
        <w:rPr>
          <w:rFonts w:ascii="Times New Roman" w:hAnsi="Times New Roman" w:cs="Times New Roman"/>
          <w:sz w:val="24"/>
          <w:szCs w:val="24"/>
        </w:rPr>
        <w:t>-</w:t>
      </w:r>
      <w:r w:rsidRPr="006C189C">
        <w:rPr>
          <w:rFonts w:ascii="Times New Roman" w:hAnsi="Times New Roman" w:cs="Times New Roman"/>
          <w:sz w:val="24"/>
          <w:szCs w:val="24"/>
        </w:rPr>
        <w:t xml:space="preserve"> und Landesebene </w:t>
      </w:r>
    </w:p>
    <w:p w14:paraId="56AFFC26" w14:textId="77777777" w:rsidR="007A6EE6" w:rsidRPr="006C189C" w:rsidRDefault="007A6EE6" w:rsidP="002B4852">
      <w:pPr>
        <w:pStyle w:val="Listenabsatz"/>
        <w:numPr>
          <w:ilvl w:val="0"/>
          <w:numId w:val="5"/>
        </w:numPr>
        <w:rPr>
          <w:rFonts w:ascii="Times New Roman" w:hAnsi="Times New Roman" w:cs="Times New Roman"/>
          <w:sz w:val="24"/>
          <w:szCs w:val="24"/>
        </w:rPr>
      </w:pPr>
      <w:r w:rsidRPr="006C189C">
        <w:rPr>
          <w:rFonts w:ascii="Times New Roman" w:hAnsi="Times New Roman" w:cs="Times New Roman"/>
          <w:sz w:val="24"/>
          <w:szCs w:val="24"/>
        </w:rPr>
        <w:t>Kassenprüfer</w:t>
      </w:r>
      <w:r w:rsidR="002B4852" w:rsidRPr="006C189C">
        <w:rPr>
          <w:rFonts w:ascii="Times New Roman" w:hAnsi="Times New Roman" w:cs="Times New Roman"/>
          <w:sz w:val="24"/>
          <w:szCs w:val="24"/>
        </w:rPr>
        <w:t>.</w:t>
      </w:r>
    </w:p>
    <w:p w14:paraId="38691BD7" w14:textId="77777777" w:rsidR="007A6EE6" w:rsidRPr="006C189C" w:rsidRDefault="007A6EE6" w:rsidP="007A6EE6">
      <w:pPr>
        <w:rPr>
          <w:rFonts w:ascii="Times New Roman" w:hAnsi="Times New Roman" w:cs="Times New Roman"/>
          <w:sz w:val="24"/>
          <w:szCs w:val="24"/>
        </w:rPr>
      </w:pPr>
    </w:p>
    <w:p w14:paraId="335DDF5F" w14:textId="77777777" w:rsidR="007A6EE6" w:rsidRPr="006C189C" w:rsidRDefault="00733ABF" w:rsidP="007A6EE6">
      <w:pPr>
        <w:rPr>
          <w:rFonts w:ascii="Times New Roman" w:hAnsi="Times New Roman" w:cs="Times New Roman"/>
          <w:sz w:val="24"/>
          <w:szCs w:val="24"/>
        </w:rPr>
      </w:pPr>
      <w:r w:rsidRPr="006C189C">
        <w:rPr>
          <w:rFonts w:ascii="Times New Roman" w:hAnsi="Times New Roman" w:cs="Times New Roman"/>
          <w:sz w:val="24"/>
          <w:szCs w:val="24"/>
        </w:rPr>
        <w:t>2.</w:t>
      </w:r>
      <w:r w:rsidR="007A6EE6" w:rsidRPr="006C189C">
        <w:rPr>
          <w:rFonts w:ascii="Times New Roman" w:hAnsi="Times New Roman" w:cs="Times New Roman"/>
          <w:sz w:val="24"/>
          <w:szCs w:val="24"/>
        </w:rPr>
        <w:t xml:space="preserve">Der Mitarbeiterkreis tritt mindestens zweimal jährlich zusammen er wird vom Vorsitzenden </w:t>
      </w:r>
      <w:r w:rsidRPr="006C189C">
        <w:rPr>
          <w:rFonts w:ascii="Times New Roman" w:hAnsi="Times New Roman" w:cs="Times New Roman"/>
          <w:sz w:val="24"/>
          <w:szCs w:val="24"/>
        </w:rPr>
        <w:t xml:space="preserve">  </w:t>
      </w:r>
      <w:r w:rsidR="007A6EE6" w:rsidRPr="006C189C">
        <w:rPr>
          <w:rFonts w:ascii="Times New Roman" w:hAnsi="Times New Roman" w:cs="Times New Roman"/>
          <w:sz w:val="24"/>
          <w:szCs w:val="24"/>
        </w:rPr>
        <w:t>geleitet</w:t>
      </w:r>
    </w:p>
    <w:p w14:paraId="334F184E" w14:textId="77777777" w:rsidR="00733ABF" w:rsidRPr="006C189C" w:rsidRDefault="00733ABF" w:rsidP="007A6EE6">
      <w:pPr>
        <w:rPr>
          <w:rFonts w:ascii="Times New Roman" w:hAnsi="Times New Roman" w:cs="Times New Roman"/>
          <w:sz w:val="24"/>
          <w:szCs w:val="24"/>
        </w:rPr>
      </w:pPr>
      <w:r w:rsidRPr="006C189C">
        <w:rPr>
          <w:rFonts w:ascii="Times New Roman" w:hAnsi="Times New Roman" w:cs="Times New Roman"/>
          <w:sz w:val="24"/>
          <w:szCs w:val="24"/>
        </w:rPr>
        <w:t>3. Der Mitarbeiterkreis soll gewährleisten, dass alle im Verein tätigen Mitarbeiter laufend über alle Geschehnisse im Verein informiert werden. Er hat die Aufgabe, bei allen besonderen Maßnahmen und Vorhaben des Vereins beratend mitzuwirken.</w:t>
      </w:r>
    </w:p>
    <w:p w14:paraId="7C64252D" w14:textId="77777777" w:rsidR="00733ABF" w:rsidRPr="006C189C" w:rsidRDefault="00733ABF" w:rsidP="007A6EE6">
      <w:pPr>
        <w:rPr>
          <w:rFonts w:ascii="Times New Roman" w:hAnsi="Times New Roman" w:cs="Times New Roman"/>
          <w:sz w:val="24"/>
          <w:szCs w:val="24"/>
        </w:rPr>
      </w:pPr>
    </w:p>
    <w:p w14:paraId="28F31C12" w14:textId="77777777" w:rsidR="007A6EE6" w:rsidRPr="006C189C" w:rsidRDefault="00854741" w:rsidP="007A6EE6">
      <w:pPr>
        <w:rPr>
          <w:rFonts w:ascii="Times New Roman" w:hAnsi="Times New Roman" w:cs="Times New Roman"/>
          <w:sz w:val="24"/>
          <w:szCs w:val="24"/>
        </w:rPr>
      </w:pPr>
      <w:r w:rsidRPr="006C189C">
        <w:rPr>
          <w:rFonts w:ascii="Times New Roman" w:hAnsi="Times New Roman" w:cs="Times New Roman"/>
          <w:sz w:val="24"/>
          <w:szCs w:val="24"/>
        </w:rPr>
        <w:t>§11 Vorstand</w:t>
      </w:r>
    </w:p>
    <w:p w14:paraId="1188A799" w14:textId="77777777" w:rsidR="00854741" w:rsidRPr="006C189C" w:rsidRDefault="00854741" w:rsidP="00854741">
      <w:pPr>
        <w:pStyle w:val="Listenabsatz"/>
        <w:numPr>
          <w:ilvl w:val="0"/>
          <w:numId w:val="7"/>
        </w:numPr>
        <w:rPr>
          <w:rFonts w:ascii="Times New Roman" w:hAnsi="Times New Roman" w:cs="Times New Roman"/>
          <w:sz w:val="24"/>
          <w:szCs w:val="24"/>
        </w:rPr>
      </w:pPr>
      <w:r w:rsidRPr="006C189C">
        <w:rPr>
          <w:rFonts w:ascii="Times New Roman" w:hAnsi="Times New Roman" w:cs="Times New Roman"/>
          <w:sz w:val="24"/>
          <w:szCs w:val="24"/>
        </w:rPr>
        <w:t xml:space="preserve">Der Vorstand arbeitet </w:t>
      </w:r>
    </w:p>
    <w:p w14:paraId="42924FE1" w14:textId="77777777" w:rsidR="00854741" w:rsidRPr="006C189C" w:rsidRDefault="00DB5DD8" w:rsidP="00854741">
      <w:pPr>
        <w:pStyle w:val="Listenabsatz"/>
        <w:numPr>
          <w:ilvl w:val="0"/>
          <w:numId w:val="8"/>
        </w:numPr>
        <w:rPr>
          <w:rFonts w:ascii="Times New Roman" w:hAnsi="Times New Roman" w:cs="Times New Roman"/>
          <w:sz w:val="24"/>
          <w:szCs w:val="24"/>
        </w:rPr>
      </w:pPr>
      <w:r w:rsidRPr="006C189C">
        <w:rPr>
          <w:rFonts w:ascii="Times New Roman" w:hAnsi="Times New Roman" w:cs="Times New Roman"/>
          <w:sz w:val="24"/>
          <w:szCs w:val="24"/>
        </w:rPr>
        <w:t>a</w:t>
      </w:r>
      <w:r w:rsidR="00854741" w:rsidRPr="006C189C">
        <w:rPr>
          <w:rFonts w:ascii="Times New Roman" w:hAnsi="Times New Roman" w:cs="Times New Roman"/>
          <w:sz w:val="24"/>
          <w:szCs w:val="24"/>
        </w:rPr>
        <w:t>ls Geschäftsführender Vorstand</w:t>
      </w:r>
      <w:r w:rsidRPr="006C189C">
        <w:rPr>
          <w:rFonts w:ascii="Times New Roman" w:hAnsi="Times New Roman" w:cs="Times New Roman"/>
          <w:sz w:val="24"/>
          <w:szCs w:val="24"/>
        </w:rPr>
        <w:t>: bestehend aus</w:t>
      </w:r>
    </w:p>
    <w:p w14:paraId="020F4688" w14:textId="77777777" w:rsidR="00DB5DD8" w:rsidRPr="006C189C" w:rsidRDefault="00DB5DD8" w:rsidP="00DB5DD8">
      <w:pPr>
        <w:pStyle w:val="Listenabsatz"/>
        <w:ind w:left="1080"/>
        <w:rPr>
          <w:rFonts w:ascii="Times New Roman" w:hAnsi="Times New Roman" w:cs="Times New Roman"/>
          <w:sz w:val="24"/>
          <w:szCs w:val="24"/>
        </w:rPr>
      </w:pPr>
      <w:r w:rsidRPr="006C189C">
        <w:rPr>
          <w:rFonts w:ascii="Times New Roman" w:hAnsi="Times New Roman" w:cs="Times New Roman"/>
          <w:sz w:val="24"/>
          <w:szCs w:val="24"/>
        </w:rPr>
        <w:t>dem Vorsitzenden</w:t>
      </w:r>
      <w:r w:rsidRPr="006C189C">
        <w:rPr>
          <w:rFonts w:ascii="Times New Roman" w:hAnsi="Times New Roman" w:cs="Times New Roman"/>
          <w:sz w:val="24"/>
          <w:szCs w:val="24"/>
        </w:rPr>
        <w:br/>
        <w:t>dem stellvertretend Vorsitzenden,</w:t>
      </w:r>
      <w:r w:rsidRPr="006C189C">
        <w:rPr>
          <w:rFonts w:ascii="Times New Roman" w:hAnsi="Times New Roman" w:cs="Times New Roman"/>
          <w:sz w:val="24"/>
          <w:szCs w:val="24"/>
        </w:rPr>
        <w:br/>
        <w:t>dem Schatzmeister und</w:t>
      </w:r>
      <w:r w:rsidRPr="006C189C">
        <w:rPr>
          <w:rFonts w:ascii="Times New Roman" w:hAnsi="Times New Roman" w:cs="Times New Roman"/>
          <w:sz w:val="24"/>
          <w:szCs w:val="24"/>
        </w:rPr>
        <w:br/>
        <w:t>dem Geschäftsführer</w:t>
      </w:r>
    </w:p>
    <w:p w14:paraId="1F117014" w14:textId="77777777" w:rsidR="00DB5DD8" w:rsidRPr="006C189C" w:rsidRDefault="00DB5DD8" w:rsidP="00DB5DD8">
      <w:pPr>
        <w:pStyle w:val="Listenabsatz"/>
        <w:numPr>
          <w:ilvl w:val="0"/>
          <w:numId w:val="8"/>
        </w:numPr>
        <w:rPr>
          <w:rFonts w:ascii="Times New Roman" w:hAnsi="Times New Roman" w:cs="Times New Roman"/>
          <w:sz w:val="24"/>
          <w:szCs w:val="24"/>
        </w:rPr>
      </w:pPr>
      <w:r w:rsidRPr="006C189C">
        <w:rPr>
          <w:rFonts w:ascii="Times New Roman" w:hAnsi="Times New Roman" w:cs="Times New Roman"/>
          <w:sz w:val="24"/>
          <w:szCs w:val="24"/>
        </w:rPr>
        <w:t>als Gesamtvorstand: bestehend aus</w:t>
      </w:r>
    </w:p>
    <w:p w14:paraId="7B056A3C" w14:textId="77777777" w:rsidR="00DB5DD8" w:rsidRPr="006C189C" w:rsidRDefault="00DB5DD8" w:rsidP="00DB5DD8">
      <w:pPr>
        <w:pStyle w:val="Listenabsatz"/>
        <w:ind w:left="1080"/>
        <w:rPr>
          <w:rFonts w:ascii="Times New Roman" w:hAnsi="Times New Roman" w:cs="Times New Roman"/>
          <w:sz w:val="24"/>
          <w:szCs w:val="24"/>
        </w:rPr>
      </w:pPr>
      <w:r w:rsidRPr="006C189C">
        <w:rPr>
          <w:rFonts w:ascii="Times New Roman" w:hAnsi="Times New Roman" w:cs="Times New Roman"/>
          <w:sz w:val="24"/>
          <w:szCs w:val="24"/>
        </w:rPr>
        <w:t>dem geschäftsführenden Vorstand a)</w:t>
      </w:r>
    </w:p>
    <w:p w14:paraId="19C96EC5" w14:textId="77777777" w:rsidR="00DB5DD8" w:rsidRPr="006C189C" w:rsidRDefault="00DB5DD8" w:rsidP="00DB5DD8">
      <w:pPr>
        <w:pStyle w:val="Listenabsatz"/>
        <w:ind w:left="1080"/>
        <w:rPr>
          <w:rFonts w:ascii="Times New Roman" w:hAnsi="Times New Roman" w:cs="Times New Roman"/>
          <w:sz w:val="24"/>
          <w:szCs w:val="24"/>
        </w:rPr>
      </w:pPr>
      <w:r w:rsidRPr="006C189C">
        <w:rPr>
          <w:rFonts w:ascii="Times New Roman" w:hAnsi="Times New Roman" w:cs="Times New Roman"/>
          <w:sz w:val="24"/>
          <w:szCs w:val="24"/>
        </w:rPr>
        <w:t xml:space="preserve">den Ressortleitern für: </w:t>
      </w:r>
    </w:p>
    <w:p w14:paraId="5FAB2F7D" w14:textId="77777777" w:rsidR="00DB5DD8" w:rsidRPr="006C189C" w:rsidRDefault="00DB5DD8" w:rsidP="00DB5DD8">
      <w:pPr>
        <w:pStyle w:val="Listenabsatz"/>
        <w:ind w:left="1080"/>
        <w:rPr>
          <w:rFonts w:ascii="Times New Roman" w:hAnsi="Times New Roman" w:cs="Times New Roman"/>
          <w:sz w:val="24"/>
          <w:szCs w:val="24"/>
        </w:rPr>
      </w:pPr>
      <w:r w:rsidRPr="006C189C">
        <w:rPr>
          <w:rFonts w:ascii="Times New Roman" w:hAnsi="Times New Roman" w:cs="Times New Roman"/>
          <w:sz w:val="24"/>
          <w:szCs w:val="24"/>
        </w:rPr>
        <w:t xml:space="preserve">-Jugendsport </w:t>
      </w:r>
    </w:p>
    <w:p w14:paraId="4549C9E4" w14:textId="77777777" w:rsidR="00DB5DD8" w:rsidRPr="006C189C" w:rsidRDefault="00DB5DD8" w:rsidP="00DB5DD8">
      <w:pPr>
        <w:pStyle w:val="Listenabsatz"/>
        <w:ind w:left="1080"/>
        <w:rPr>
          <w:rFonts w:ascii="Times New Roman" w:hAnsi="Times New Roman" w:cs="Times New Roman"/>
          <w:sz w:val="24"/>
          <w:szCs w:val="24"/>
        </w:rPr>
      </w:pPr>
      <w:r w:rsidRPr="006C189C">
        <w:rPr>
          <w:rFonts w:ascii="Times New Roman" w:hAnsi="Times New Roman" w:cs="Times New Roman"/>
          <w:sz w:val="24"/>
          <w:szCs w:val="24"/>
        </w:rPr>
        <w:t xml:space="preserve"> -Frauensport</w:t>
      </w:r>
    </w:p>
    <w:p w14:paraId="3AD316DB" w14:textId="77777777" w:rsidR="00DB5DD8" w:rsidRPr="006C189C" w:rsidRDefault="00DB5DD8" w:rsidP="00DB5DD8">
      <w:pPr>
        <w:pStyle w:val="Listenabsatz"/>
        <w:ind w:left="1080"/>
        <w:rPr>
          <w:rFonts w:ascii="Times New Roman" w:hAnsi="Times New Roman" w:cs="Times New Roman"/>
          <w:sz w:val="24"/>
          <w:szCs w:val="24"/>
        </w:rPr>
      </w:pPr>
      <w:r w:rsidRPr="006C189C">
        <w:rPr>
          <w:rFonts w:ascii="Times New Roman" w:hAnsi="Times New Roman" w:cs="Times New Roman"/>
          <w:sz w:val="24"/>
          <w:szCs w:val="24"/>
        </w:rPr>
        <w:t>-Breiten und Freizeitsport</w:t>
      </w:r>
    </w:p>
    <w:p w14:paraId="4F20A008" w14:textId="77777777" w:rsidR="00DB5DD8" w:rsidRPr="006C189C" w:rsidRDefault="00DB5DD8" w:rsidP="00DB5DD8">
      <w:pPr>
        <w:pStyle w:val="Listenabsatz"/>
        <w:ind w:left="1080"/>
        <w:rPr>
          <w:rFonts w:ascii="Times New Roman" w:hAnsi="Times New Roman" w:cs="Times New Roman"/>
          <w:sz w:val="24"/>
          <w:szCs w:val="24"/>
        </w:rPr>
      </w:pPr>
      <w:r w:rsidRPr="006C189C">
        <w:rPr>
          <w:rFonts w:ascii="Times New Roman" w:hAnsi="Times New Roman" w:cs="Times New Roman"/>
          <w:sz w:val="24"/>
          <w:szCs w:val="24"/>
        </w:rPr>
        <w:t>-Wettkampfsport</w:t>
      </w:r>
    </w:p>
    <w:p w14:paraId="31A82FE5" w14:textId="77777777" w:rsidR="00DB5DD8" w:rsidRPr="006C189C" w:rsidRDefault="00DB5DD8" w:rsidP="00DB5DD8">
      <w:pPr>
        <w:pStyle w:val="Listenabsatz"/>
        <w:ind w:left="1080"/>
        <w:rPr>
          <w:rFonts w:ascii="Times New Roman" w:hAnsi="Times New Roman" w:cs="Times New Roman"/>
          <w:sz w:val="24"/>
          <w:szCs w:val="24"/>
        </w:rPr>
      </w:pPr>
      <w:r w:rsidRPr="006C189C">
        <w:rPr>
          <w:rFonts w:ascii="Times New Roman" w:hAnsi="Times New Roman" w:cs="Times New Roman"/>
          <w:sz w:val="24"/>
          <w:szCs w:val="24"/>
        </w:rPr>
        <w:t>Öffentlichkeitsarbeit</w:t>
      </w:r>
    </w:p>
    <w:p w14:paraId="1C4227A1" w14:textId="77777777" w:rsidR="00DB5DD8" w:rsidRPr="006C189C" w:rsidRDefault="00DB5DD8" w:rsidP="00DB5DD8">
      <w:pPr>
        <w:pStyle w:val="Listenabsatz"/>
        <w:ind w:left="1080"/>
        <w:rPr>
          <w:rFonts w:ascii="Times New Roman" w:hAnsi="Times New Roman" w:cs="Times New Roman"/>
          <w:sz w:val="24"/>
          <w:szCs w:val="24"/>
        </w:rPr>
      </w:pPr>
      <w:r w:rsidRPr="006C189C">
        <w:rPr>
          <w:rFonts w:ascii="Times New Roman" w:hAnsi="Times New Roman" w:cs="Times New Roman"/>
          <w:sz w:val="24"/>
          <w:szCs w:val="24"/>
        </w:rPr>
        <w:t>-Verwaltungsfragen</w:t>
      </w:r>
    </w:p>
    <w:p w14:paraId="30F7113F" w14:textId="77777777" w:rsidR="00DB5DD8" w:rsidRPr="006C189C" w:rsidRDefault="00DB5DD8" w:rsidP="00DB5DD8">
      <w:pPr>
        <w:pStyle w:val="Listenabsatz"/>
        <w:ind w:left="1080"/>
        <w:rPr>
          <w:rFonts w:ascii="Times New Roman" w:hAnsi="Times New Roman" w:cs="Times New Roman"/>
          <w:sz w:val="24"/>
          <w:szCs w:val="24"/>
        </w:rPr>
      </w:pPr>
      <w:r w:rsidRPr="006C189C">
        <w:rPr>
          <w:rFonts w:ascii="Times New Roman" w:hAnsi="Times New Roman" w:cs="Times New Roman"/>
          <w:sz w:val="24"/>
          <w:szCs w:val="24"/>
        </w:rPr>
        <w:t>-und dem Vertreter der Abteilungen.</w:t>
      </w:r>
    </w:p>
    <w:p w14:paraId="115D7BDA" w14:textId="77777777" w:rsidR="00DB5DD8" w:rsidRPr="006C189C" w:rsidRDefault="00DB5DD8" w:rsidP="00DB5DD8">
      <w:pPr>
        <w:rPr>
          <w:rFonts w:ascii="Times New Roman" w:hAnsi="Times New Roman" w:cs="Times New Roman"/>
          <w:sz w:val="24"/>
          <w:szCs w:val="24"/>
        </w:rPr>
      </w:pPr>
    </w:p>
    <w:p w14:paraId="4A650521" w14:textId="77777777" w:rsidR="00DB5DD8" w:rsidRPr="006C189C" w:rsidRDefault="00DB5DD8" w:rsidP="00DB5DD8">
      <w:pPr>
        <w:pStyle w:val="Listenabsatz"/>
        <w:numPr>
          <w:ilvl w:val="0"/>
          <w:numId w:val="7"/>
        </w:numPr>
        <w:rPr>
          <w:rFonts w:ascii="Times New Roman" w:hAnsi="Times New Roman" w:cs="Times New Roman"/>
          <w:sz w:val="24"/>
          <w:szCs w:val="24"/>
        </w:rPr>
      </w:pPr>
      <w:r w:rsidRPr="006C189C">
        <w:rPr>
          <w:rFonts w:ascii="Times New Roman" w:hAnsi="Times New Roman" w:cs="Times New Roman"/>
          <w:sz w:val="24"/>
          <w:szCs w:val="24"/>
        </w:rPr>
        <w:t>Der Vorstand im Sinne des §26 BGB sind der Vorsitzende, sein Stellvertreter und der Schatzmeister. Sie vertreten den Verein gerichtlich und außergerichtlich. Jeder von ihnen ist allein vertretungsberechtigt. Im Innenverhältnis zum Verein werden die Stellvertreter jedoch nur bei Verhinderung des 1. Vorsitzenden tätig.</w:t>
      </w:r>
    </w:p>
    <w:p w14:paraId="20829FE7" w14:textId="77777777" w:rsidR="00DB5DD8" w:rsidRPr="006C189C" w:rsidRDefault="00DB5DD8" w:rsidP="00DB5DD8">
      <w:pPr>
        <w:pStyle w:val="Listenabsatz"/>
        <w:numPr>
          <w:ilvl w:val="0"/>
          <w:numId w:val="7"/>
        </w:numPr>
        <w:rPr>
          <w:rFonts w:ascii="Times New Roman" w:hAnsi="Times New Roman" w:cs="Times New Roman"/>
          <w:sz w:val="24"/>
          <w:szCs w:val="24"/>
        </w:rPr>
      </w:pPr>
      <w:r w:rsidRPr="006C189C">
        <w:rPr>
          <w:rFonts w:ascii="Times New Roman" w:hAnsi="Times New Roman" w:cs="Times New Roman"/>
          <w:sz w:val="24"/>
          <w:szCs w:val="24"/>
        </w:rPr>
        <w:lastRenderedPageBreak/>
        <w:t xml:space="preserve">Der Ressortleiter für Jugendsport wird in einer gesondert einberufenen Versammlung von der Jugend des Vereins gewählt </w:t>
      </w:r>
      <w:proofErr w:type="gramStart"/>
      <w:r w:rsidRPr="006C189C">
        <w:rPr>
          <w:rFonts w:ascii="Times New Roman" w:hAnsi="Times New Roman" w:cs="Times New Roman"/>
          <w:sz w:val="24"/>
          <w:szCs w:val="24"/>
        </w:rPr>
        <w:t>( Vgl.</w:t>
      </w:r>
      <w:proofErr w:type="gramEnd"/>
      <w:r w:rsidRPr="006C189C">
        <w:rPr>
          <w:rFonts w:ascii="Times New Roman" w:hAnsi="Times New Roman" w:cs="Times New Roman"/>
          <w:sz w:val="24"/>
          <w:szCs w:val="24"/>
        </w:rPr>
        <w:t xml:space="preserve"> §5, Ziffer 2). Die Wahl bedarf der Bestätigung</w:t>
      </w:r>
      <w:r w:rsidR="006E3A95" w:rsidRPr="006C189C">
        <w:rPr>
          <w:rFonts w:ascii="Times New Roman" w:hAnsi="Times New Roman" w:cs="Times New Roman"/>
          <w:sz w:val="24"/>
          <w:szCs w:val="24"/>
        </w:rPr>
        <w:t xml:space="preserve"> durch die Mitgliederversammlung.</w:t>
      </w:r>
    </w:p>
    <w:p w14:paraId="4E3D1D62" w14:textId="77777777" w:rsidR="006E3A95" w:rsidRPr="006C189C" w:rsidRDefault="006E3A95" w:rsidP="00DB5DD8">
      <w:pPr>
        <w:pStyle w:val="Listenabsatz"/>
        <w:numPr>
          <w:ilvl w:val="0"/>
          <w:numId w:val="7"/>
        </w:numPr>
        <w:rPr>
          <w:rFonts w:ascii="Times New Roman" w:hAnsi="Times New Roman" w:cs="Times New Roman"/>
          <w:sz w:val="24"/>
          <w:szCs w:val="24"/>
        </w:rPr>
      </w:pPr>
      <w:r w:rsidRPr="006C189C">
        <w:rPr>
          <w:rFonts w:ascii="Times New Roman" w:hAnsi="Times New Roman" w:cs="Times New Roman"/>
          <w:sz w:val="24"/>
          <w:szCs w:val="24"/>
        </w:rPr>
        <w:t>Der Vertreter der Abteilungen wird von den Abteilungsleitern gewählt.</w:t>
      </w:r>
    </w:p>
    <w:p w14:paraId="199D28D9" w14:textId="77777777" w:rsidR="006E3A95" w:rsidRPr="006C189C" w:rsidRDefault="006E3A95" w:rsidP="00DB5DD8">
      <w:pPr>
        <w:pStyle w:val="Listenabsatz"/>
        <w:numPr>
          <w:ilvl w:val="0"/>
          <w:numId w:val="7"/>
        </w:numPr>
        <w:rPr>
          <w:rFonts w:ascii="Times New Roman" w:hAnsi="Times New Roman" w:cs="Times New Roman"/>
          <w:sz w:val="24"/>
          <w:szCs w:val="24"/>
        </w:rPr>
      </w:pPr>
      <w:r w:rsidRPr="006C189C">
        <w:rPr>
          <w:rFonts w:ascii="Times New Roman" w:hAnsi="Times New Roman" w:cs="Times New Roman"/>
          <w:sz w:val="24"/>
          <w:szCs w:val="24"/>
        </w:rPr>
        <w:t xml:space="preserve">Der Vorsitzende beruft und leitet die Sitzungen des geschäftsführenden Vorstandes und des Gesamtvorstandes. Der Gesamtvorstand tritt </w:t>
      </w:r>
      <w:proofErr w:type="gramStart"/>
      <w:r w:rsidRPr="006C189C">
        <w:rPr>
          <w:rFonts w:ascii="Times New Roman" w:hAnsi="Times New Roman" w:cs="Times New Roman"/>
          <w:sz w:val="24"/>
          <w:szCs w:val="24"/>
        </w:rPr>
        <w:t>zusammen ,</w:t>
      </w:r>
      <w:proofErr w:type="gramEnd"/>
      <w:r w:rsidRPr="006C189C">
        <w:rPr>
          <w:rFonts w:ascii="Times New Roman" w:hAnsi="Times New Roman" w:cs="Times New Roman"/>
          <w:sz w:val="24"/>
          <w:szCs w:val="24"/>
        </w:rPr>
        <w:t xml:space="preserve"> wenn es das Vereinsinteresse erfordert oder drei seiner Mitglieder es beantragen. Er ist beschlussfähig, wenn die Hälfte seiner Mitglieder anwesend </w:t>
      </w:r>
      <w:proofErr w:type="gramStart"/>
      <w:r w:rsidRPr="006C189C">
        <w:rPr>
          <w:rFonts w:ascii="Times New Roman" w:hAnsi="Times New Roman" w:cs="Times New Roman"/>
          <w:sz w:val="24"/>
          <w:szCs w:val="24"/>
        </w:rPr>
        <w:t>sind</w:t>
      </w:r>
      <w:proofErr w:type="gramEnd"/>
      <w:r w:rsidRPr="006C189C">
        <w:rPr>
          <w:rFonts w:ascii="Times New Roman" w:hAnsi="Times New Roman" w:cs="Times New Roman"/>
          <w:sz w:val="24"/>
          <w:szCs w:val="24"/>
        </w:rPr>
        <w:t xml:space="preserve">. Bei Ausscheiden eines Vorstandsmitgliedes ist der Gesamtvorstand berechtigt, ein neues Mitglied kommissarisch bis zur nächsten Wahl zu berufen. </w:t>
      </w:r>
    </w:p>
    <w:p w14:paraId="3D34C40E" w14:textId="77777777" w:rsidR="006E3A95" w:rsidRPr="006C189C" w:rsidRDefault="006E3A95" w:rsidP="00DB5DD8">
      <w:pPr>
        <w:pStyle w:val="Listenabsatz"/>
        <w:numPr>
          <w:ilvl w:val="0"/>
          <w:numId w:val="7"/>
        </w:numPr>
        <w:rPr>
          <w:rFonts w:ascii="Times New Roman" w:hAnsi="Times New Roman" w:cs="Times New Roman"/>
          <w:sz w:val="24"/>
          <w:szCs w:val="24"/>
        </w:rPr>
      </w:pPr>
      <w:r w:rsidRPr="006C189C">
        <w:rPr>
          <w:rFonts w:ascii="Times New Roman" w:hAnsi="Times New Roman" w:cs="Times New Roman"/>
          <w:sz w:val="24"/>
          <w:szCs w:val="24"/>
        </w:rPr>
        <w:t>Zu den Aufgaben des Gesamtvorstandes  gehören insbesondere die Durchführung der Beschlüsse der Mitgliederversammlung und die Behandlung von Anregungen des Mitarbeiterkreises.</w:t>
      </w:r>
    </w:p>
    <w:p w14:paraId="2C5221E8" w14:textId="77777777" w:rsidR="006E3A95" w:rsidRDefault="006C189C" w:rsidP="00DB5DD8">
      <w:pPr>
        <w:pStyle w:val="Listenabsatz"/>
        <w:numPr>
          <w:ilvl w:val="0"/>
          <w:numId w:val="7"/>
        </w:numPr>
        <w:rPr>
          <w:rFonts w:ascii="Times New Roman" w:hAnsi="Times New Roman" w:cs="Times New Roman"/>
          <w:sz w:val="24"/>
          <w:szCs w:val="24"/>
        </w:rPr>
      </w:pPr>
      <w:r>
        <w:rPr>
          <w:rFonts w:ascii="Times New Roman" w:hAnsi="Times New Roman" w:cs="Times New Roman"/>
          <w:sz w:val="24"/>
          <w:szCs w:val="24"/>
        </w:rPr>
        <w:t>Der Geschäftsführende Vorstand ist für Aufgaben zuständig, die Aufgrund ihrer Dringlichkeit einer schnellen Erledigung bedürfen. Der Gesamtvorstand ist über die Tätigkeit des geschäftsführenden Vorstandes laufend zu informieren.</w:t>
      </w:r>
    </w:p>
    <w:p w14:paraId="65EB8C6F" w14:textId="77777777" w:rsidR="006C189C" w:rsidRDefault="006C189C" w:rsidP="00DB5DD8">
      <w:pPr>
        <w:pStyle w:val="Listenabsatz"/>
        <w:numPr>
          <w:ilvl w:val="0"/>
          <w:numId w:val="7"/>
        </w:numPr>
        <w:rPr>
          <w:rFonts w:ascii="Times New Roman" w:hAnsi="Times New Roman" w:cs="Times New Roman"/>
          <w:sz w:val="24"/>
          <w:szCs w:val="24"/>
        </w:rPr>
      </w:pPr>
      <w:r>
        <w:rPr>
          <w:rFonts w:ascii="Times New Roman" w:hAnsi="Times New Roman" w:cs="Times New Roman"/>
          <w:sz w:val="24"/>
          <w:szCs w:val="24"/>
        </w:rPr>
        <w:t xml:space="preserve">Die Aufgaben </w:t>
      </w:r>
      <w:r w:rsidR="00B90E90">
        <w:rPr>
          <w:rFonts w:ascii="Times New Roman" w:hAnsi="Times New Roman" w:cs="Times New Roman"/>
          <w:sz w:val="24"/>
          <w:szCs w:val="24"/>
        </w:rPr>
        <w:t>der Mitglieder des geschäftsführenden Vorstandes sowie die Abgrenzung der übrigen Vorstandressorts regelt die Geschäftsordnung.</w:t>
      </w:r>
    </w:p>
    <w:p w14:paraId="18775F49" w14:textId="77777777" w:rsidR="00B90E90" w:rsidRDefault="00B90E90" w:rsidP="00DB5DD8">
      <w:pPr>
        <w:pStyle w:val="Listenabsatz"/>
        <w:numPr>
          <w:ilvl w:val="0"/>
          <w:numId w:val="7"/>
        </w:numPr>
        <w:rPr>
          <w:rFonts w:ascii="Times New Roman" w:hAnsi="Times New Roman" w:cs="Times New Roman"/>
          <w:sz w:val="24"/>
          <w:szCs w:val="24"/>
        </w:rPr>
      </w:pPr>
      <w:r>
        <w:rPr>
          <w:rFonts w:ascii="Times New Roman" w:hAnsi="Times New Roman" w:cs="Times New Roman"/>
          <w:sz w:val="24"/>
          <w:szCs w:val="24"/>
        </w:rPr>
        <w:t>Der Vorsitzende, sein Stellvertreter, der Schatzmeister, der Geschäftsführer und der Ressortleiter</w:t>
      </w:r>
      <w:r w:rsidR="00BA674B">
        <w:rPr>
          <w:rFonts w:ascii="Times New Roman" w:hAnsi="Times New Roman" w:cs="Times New Roman"/>
          <w:sz w:val="24"/>
          <w:szCs w:val="24"/>
        </w:rPr>
        <w:t xml:space="preserve"> </w:t>
      </w:r>
      <w:r>
        <w:rPr>
          <w:rFonts w:ascii="Times New Roman" w:hAnsi="Times New Roman" w:cs="Times New Roman"/>
          <w:sz w:val="24"/>
          <w:szCs w:val="24"/>
        </w:rPr>
        <w:t>für Öffentlichkeitsarbeit haben das Recht, an allen Sitzungen der Abteilungen und Ausschüsse beratend teilzunehmen.</w:t>
      </w:r>
    </w:p>
    <w:p w14:paraId="368F28A5" w14:textId="77777777" w:rsidR="00DB5DD8" w:rsidRPr="006C189C" w:rsidRDefault="00DB5DD8" w:rsidP="00DB5DD8">
      <w:pPr>
        <w:rPr>
          <w:rFonts w:ascii="Times New Roman" w:hAnsi="Times New Roman" w:cs="Times New Roman"/>
          <w:sz w:val="24"/>
          <w:szCs w:val="24"/>
        </w:rPr>
      </w:pPr>
    </w:p>
    <w:p w14:paraId="2D171377" w14:textId="77777777" w:rsidR="00DB5DD8" w:rsidRDefault="00B90E90" w:rsidP="00B90E90">
      <w:pPr>
        <w:rPr>
          <w:rFonts w:ascii="Times New Roman" w:hAnsi="Times New Roman" w:cs="Times New Roman"/>
          <w:sz w:val="24"/>
          <w:szCs w:val="24"/>
        </w:rPr>
      </w:pPr>
      <w:r>
        <w:rPr>
          <w:rFonts w:ascii="Times New Roman" w:hAnsi="Times New Roman" w:cs="Times New Roman"/>
          <w:sz w:val="24"/>
          <w:szCs w:val="24"/>
        </w:rPr>
        <w:t>§ 12 Ausschüsse</w:t>
      </w:r>
    </w:p>
    <w:p w14:paraId="695287AE" w14:textId="77777777" w:rsidR="00B90E90" w:rsidRDefault="00BA674B" w:rsidP="00BA674B">
      <w:pPr>
        <w:pStyle w:val="Listenabsatz"/>
        <w:numPr>
          <w:ilvl w:val="0"/>
          <w:numId w:val="9"/>
        </w:numPr>
        <w:rPr>
          <w:rFonts w:ascii="Times New Roman" w:hAnsi="Times New Roman" w:cs="Times New Roman"/>
          <w:sz w:val="24"/>
          <w:szCs w:val="24"/>
        </w:rPr>
      </w:pPr>
      <w:r>
        <w:rPr>
          <w:rFonts w:ascii="Times New Roman" w:hAnsi="Times New Roman" w:cs="Times New Roman"/>
          <w:sz w:val="24"/>
          <w:szCs w:val="24"/>
        </w:rPr>
        <w:t>Für die Bereiche Jugendsport, Breiten-und Freizeitsport sowie Wettkampfsport werden Ausschüsse gebildet. Diese tagen unter ihren zuständigen Leitern und setzen sich wie folgt zusammen:</w:t>
      </w:r>
    </w:p>
    <w:p w14:paraId="1E2C1B0B" w14:textId="77777777" w:rsidR="00BA674B" w:rsidRDefault="00BA674B" w:rsidP="00BA674B">
      <w:pPr>
        <w:pStyle w:val="Listenabsatz"/>
        <w:numPr>
          <w:ilvl w:val="0"/>
          <w:numId w:val="10"/>
        </w:numPr>
        <w:rPr>
          <w:rFonts w:ascii="Times New Roman" w:hAnsi="Times New Roman" w:cs="Times New Roman"/>
          <w:sz w:val="24"/>
          <w:szCs w:val="24"/>
        </w:rPr>
      </w:pPr>
      <w:r>
        <w:rPr>
          <w:rFonts w:ascii="Times New Roman" w:hAnsi="Times New Roman" w:cs="Times New Roman"/>
          <w:sz w:val="24"/>
          <w:szCs w:val="24"/>
        </w:rPr>
        <w:t>Jugendsport</w:t>
      </w:r>
      <w:r>
        <w:rPr>
          <w:rFonts w:ascii="Times New Roman" w:hAnsi="Times New Roman" w:cs="Times New Roman"/>
          <w:sz w:val="24"/>
          <w:szCs w:val="24"/>
        </w:rPr>
        <w:br/>
        <w:t>drei Vertreter der Sportjugend, die von der Jugendversammlung gewählt sind. Ressortleiter für Breiten- und Freizeitsport, Ressortleiter für Wettkampfsport</w:t>
      </w:r>
    </w:p>
    <w:p w14:paraId="1D164000" w14:textId="77777777" w:rsidR="00BA674B" w:rsidRPr="00BA674B" w:rsidRDefault="00BA674B" w:rsidP="00BA674B">
      <w:pPr>
        <w:pStyle w:val="Listenabsatz"/>
        <w:numPr>
          <w:ilvl w:val="0"/>
          <w:numId w:val="10"/>
        </w:numPr>
        <w:rPr>
          <w:rFonts w:ascii="Times New Roman" w:hAnsi="Times New Roman" w:cs="Times New Roman"/>
          <w:sz w:val="24"/>
          <w:szCs w:val="24"/>
        </w:rPr>
      </w:pPr>
      <w:r>
        <w:rPr>
          <w:rFonts w:ascii="Times New Roman" w:hAnsi="Times New Roman" w:cs="Times New Roman"/>
          <w:sz w:val="24"/>
          <w:szCs w:val="24"/>
        </w:rPr>
        <w:t>Breiten- und Freizeitsport</w:t>
      </w:r>
      <w:r>
        <w:rPr>
          <w:rFonts w:ascii="Times New Roman" w:hAnsi="Times New Roman" w:cs="Times New Roman"/>
          <w:sz w:val="24"/>
          <w:szCs w:val="24"/>
        </w:rPr>
        <w:br/>
        <w:t>Leiter der Sportabteilungen oder deren Beauftragte, Ressortleiter für Jugendsport, Ressortleiter für Frauensport</w:t>
      </w:r>
    </w:p>
    <w:p w14:paraId="79A21304" w14:textId="77777777" w:rsidR="007A6EE6" w:rsidRDefault="0098304D" w:rsidP="0098304D">
      <w:pPr>
        <w:pStyle w:val="Listenabsatz"/>
        <w:numPr>
          <w:ilvl w:val="0"/>
          <w:numId w:val="9"/>
        </w:numPr>
        <w:rPr>
          <w:rFonts w:ascii="Times New Roman" w:hAnsi="Times New Roman" w:cs="Times New Roman"/>
          <w:sz w:val="24"/>
          <w:szCs w:val="24"/>
        </w:rPr>
      </w:pPr>
      <w:r>
        <w:rPr>
          <w:rFonts w:ascii="Times New Roman" w:hAnsi="Times New Roman" w:cs="Times New Roman"/>
          <w:sz w:val="24"/>
          <w:szCs w:val="24"/>
        </w:rPr>
        <w:t>Der Gesamtvorstand kann bei Bedarf auch für sonstige Vereinsaufgaben Ausschüsse bilden, deren Mitglieder er beruft.</w:t>
      </w:r>
    </w:p>
    <w:p w14:paraId="59C08A8B" w14:textId="77777777" w:rsidR="0098304D" w:rsidRDefault="0098304D" w:rsidP="0098304D">
      <w:pPr>
        <w:pStyle w:val="Listenabsatz"/>
        <w:numPr>
          <w:ilvl w:val="0"/>
          <w:numId w:val="9"/>
        </w:numPr>
        <w:rPr>
          <w:rFonts w:ascii="Times New Roman" w:hAnsi="Times New Roman" w:cs="Times New Roman"/>
          <w:sz w:val="24"/>
          <w:szCs w:val="24"/>
        </w:rPr>
      </w:pPr>
      <w:r>
        <w:rPr>
          <w:rFonts w:ascii="Times New Roman" w:hAnsi="Times New Roman" w:cs="Times New Roman"/>
          <w:sz w:val="24"/>
          <w:szCs w:val="24"/>
        </w:rPr>
        <w:t>Die Sitzungen der Ausschüsse erfolgen nach Bedarf und werden durch den Geschäftsführer im Auftrag des zuständigen Leiters einberufen.</w:t>
      </w:r>
    </w:p>
    <w:p w14:paraId="4A8FEDB5" w14:textId="77777777" w:rsidR="0098304D" w:rsidRDefault="0098304D" w:rsidP="0098304D">
      <w:pPr>
        <w:rPr>
          <w:rFonts w:ascii="Times New Roman" w:hAnsi="Times New Roman" w:cs="Times New Roman"/>
          <w:sz w:val="24"/>
          <w:szCs w:val="24"/>
        </w:rPr>
      </w:pPr>
    </w:p>
    <w:p w14:paraId="0E9F1239" w14:textId="77777777" w:rsidR="0098304D" w:rsidRDefault="0098304D" w:rsidP="0098304D">
      <w:pPr>
        <w:rPr>
          <w:rFonts w:ascii="Times New Roman" w:hAnsi="Times New Roman" w:cs="Times New Roman"/>
          <w:sz w:val="24"/>
          <w:szCs w:val="24"/>
        </w:rPr>
      </w:pPr>
      <w:r>
        <w:rPr>
          <w:rFonts w:ascii="Times New Roman" w:hAnsi="Times New Roman" w:cs="Times New Roman"/>
          <w:sz w:val="24"/>
          <w:szCs w:val="24"/>
        </w:rPr>
        <w:t>§13 Abteilungen</w:t>
      </w:r>
    </w:p>
    <w:p w14:paraId="078AC38A" w14:textId="77777777" w:rsidR="0098304D" w:rsidRDefault="003954C2" w:rsidP="003954C2">
      <w:pPr>
        <w:pStyle w:val="Listenabsatz"/>
        <w:numPr>
          <w:ilvl w:val="0"/>
          <w:numId w:val="11"/>
        </w:numPr>
        <w:rPr>
          <w:rFonts w:ascii="Times New Roman" w:hAnsi="Times New Roman" w:cs="Times New Roman"/>
          <w:sz w:val="24"/>
          <w:szCs w:val="24"/>
        </w:rPr>
      </w:pPr>
      <w:r>
        <w:rPr>
          <w:rFonts w:ascii="Times New Roman" w:hAnsi="Times New Roman" w:cs="Times New Roman"/>
          <w:sz w:val="24"/>
          <w:szCs w:val="24"/>
        </w:rPr>
        <w:t>Für die im Verein betriebenen Sportarten bestehen Abteilungen oder werden im Bedarfsfalle durch Beschluss des Gesamtvorstandes gegründet.</w:t>
      </w:r>
    </w:p>
    <w:p w14:paraId="717C4CC3" w14:textId="77777777" w:rsidR="003954C2" w:rsidRDefault="003954C2" w:rsidP="003954C2">
      <w:pPr>
        <w:pStyle w:val="Listenabsatz"/>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 xml:space="preserve">Die Abteilung wird durch ihren Leiter, den Stellvertreter oder Mitarbeiter, denen </w:t>
      </w:r>
      <w:r w:rsidR="008D31CA">
        <w:rPr>
          <w:rFonts w:ascii="Times New Roman" w:hAnsi="Times New Roman" w:cs="Times New Roman"/>
          <w:sz w:val="24"/>
          <w:szCs w:val="24"/>
        </w:rPr>
        <w:t>besondere Aufgaben übertragen sind, geleitet.</w:t>
      </w:r>
    </w:p>
    <w:p w14:paraId="4899C78E" w14:textId="77777777" w:rsidR="008D31CA" w:rsidRDefault="008D31CA" w:rsidP="003954C2">
      <w:pPr>
        <w:pStyle w:val="Listenabsatz"/>
        <w:numPr>
          <w:ilvl w:val="0"/>
          <w:numId w:val="11"/>
        </w:numPr>
        <w:rPr>
          <w:rFonts w:ascii="Times New Roman" w:hAnsi="Times New Roman" w:cs="Times New Roman"/>
          <w:sz w:val="24"/>
          <w:szCs w:val="24"/>
        </w:rPr>
      </w:pPr>
      <w:r>
        <w:rPr>
          <w:rFonts w:ascii="Times New Roman" w:hAnsi="Times New Roman" w:cs="Times New Roman"/>
          <w:sz w:val="24"/>
          <w:szCs w:val="24"/>
        </w:rPr>
        <w:t>Abteilungsleiter, Stellvertreter und Mitarbeiter werden von der Abteilungsversammlung gewählt. Die Abteilungsversammlung ist gegenüber den Organen des Vereins verantwortlich und auf Verlangen jederzeit zur Berichterstattung verpflichtet.</w:t>
      </w:r>
    </w:p>
    <w:p w14:paraId="4E897005" w14:textId="77777777" w:rsidR="008D31CA" w:rsidRDefault="008D31CA" w:rsidP="003954C2">
      <w:pPr>
        <w:pStyle w:val="Listenabsatz"/>
        <w:numPr>
          <w:ilvl w:val="0"/>
          <w:numId w:val="11"/>
        </w:numPr>
        <w:rPr>
          <w:rFonts w:ascii="Times New Roman" w:hAnsi="Times New Roman" w:cs="Times New Roman"/>
          <w:sz w:val="24"/>
          <w:szCs w:val="24"/>
        </w:rPr>
      </w:pPr>
      <w:r>
        <w:rPr>
          <w:rFonts w:ascii="Times New Roman" w:hAnsi="Times New Roman" w:cs="Times New Roman"/>
          <w:sz w:val="24"/>
          <w:szCs w:val="24"/>
        </w:rPr>
        <w:t xml:space="preserve">Die Abteilungen sind im Bedarfsfalle berechtigt, zusätzlich zum Vereinsbeitrag einen Abteilungs- und Aufnahmebeitrag zu erheben. Die sich aus der Erhebung von Sonderbeiträgen ergebende Kassenführung kann jederzeit vom Schatzmeister des Vereins geprüft werden. Die Erhebung des Sonderbeitrags </w:t>
      </w:r>
      <w:proofErr w:type="spellStart"/>
      <w:r>
        <w:rPr>
          <w:rFonts w:ascii="Times New Roman" w:hAnsi="Times New Roman" w:cs="Times New Roman"/>
          <w:sz w:val="24"/>
          <w:szCs w:val="24"/>
        </w:rPr>
        <w:t>dedarf</w:t>
      </w:r>
      <w:proofErr w:type="spellEnd"/>
      <w:r>
        <w:rPr>
          <w:rFonts w:ascii="Times New Roman" w:hAnsi="Times New Roman" w:cs="Times New Roman"/>
          <w:sz w:val="24"/>
          <w:szCs w:val="24"/>
        </w:rPr>
        <w:t xml:space="preserve"> der vorherigen Zustimmung des Gesamtvorstandes.</w:t>
      </w:r>
    </w:p>
    <w:p w14:paraId="099B5D11" w14:textId="77777777" w:rsidR="008D31CA" w:rsidRDefault="008D31CA" w:rsidP="008D31CA">
      <w:pPr>
        <w:rPr>
          <w:rFonts w:ascii="Times New Roman" w:hAnsi="Times New Roman" w:cs="Times New Roman"/>
          <w:sz w:val="24"/>
          <w:szCs w:val="24"/>
        </w:rPr>
      </w:pPr>
    </w:p>
    <w:p w14:paraId="284E0236" w14:textId="77777777" w:rsidR="008D31CA" w:rsidRDefault="008D31CA" w:rsidP="008D31CA">
      <w:pPr>
        <w:rPr>
          <w:rFonts w:ascii="Times New Roman" w:hAnsi="Times New Roman" w:cs="Times New Roman"/>
          <w:sz w:val="24"/>
          <w:szCs w:val="24"/>
        </w:rPr>
      </w:pPr>
      <w:r>
        <w:rPr>
          <w:rFonts w:ascii="Times New Roman" w:hAnsi="Times New Roman" w:cs="Times New Roman"/>
          <w:sz w:val="24"/>
          <w:szCs w:val="24"/>
        </w:rPr>
        <w:t>§14 Protokollierung der Beschlüsse</w:t>
      </w:r>
    </w:p>
    <w:p w14:paraId="53B78B76" w14:textId="77777777" w:rsidR="008D31CA" w:rsidRDefault="008D31CA" w:rsidP="008D31CA">
      <w:pPr>
        <w:rPr>
          <w:rFonts w:ascii="Times New Roman" w:hAnsi="Times New Roman" w:cs="Times New Roman"/>
          <w:sz w:val="24"/>
          <w:szCs w:val="24"/>
        </w:rPr>
      </w:pPr>
      <w:r>
        <w:rPr>
          <w:rFonts w:ascii="Times New Roman" w:hAnsi="Times New Roman" w:cs="Times New Roman"/>
          <w:sz w:val="24"/>
          <w:szCs w:val="24"/>
        </w:rPr>
        <w:t>Über die Beschlüsse der Mitgliederversammlung, des geschäftsführenden Vorstandes, des Gesamtvorstandes, der Ausschüsse</w:t>
      </w:r>
      <w:r w:rsidR="006B664C">
        <w:rPr>
          <w:rFonts w:ascii="Times New Roman" w:hAnsi="Times New Roman" w:cs="Times New Roman"/>
          <w:sz w:val="24"/>
          <w:szCs w:val="24"/>
        </w:rPr>
        <w:t xml:space="preserve"> </w:t>
      </w:r>
      <w:r>
        <w:rPr>
          <w:rFonts w:ascii="Times New Roman" w:hAnsi="Times New Roman" w:cs="Times New Roman"/>
          <w:sz w:val="24"/>
          <w:szCs w:val="24"/>
        </w:rPr>
        <w:t xml:space="preserve">sowie der Jugend- und Abteilungsleiterversammlungen ist jeweils ein Protokoll anzufertigen, das vom Versammlungsleiter und von ihm bestimmten Protokollführer zu unterzeichnen ist. </w:t>
      </w:r>
    </w:p>
    <w:p w14:paraId="436E1066" w14:textId="77777777" w:rsidR="008D31CA" w:rsidRDefault="008D31CA" w:rsidP="008D31CA">
      <w:pPr>
        <w:rPr>
          <w:rFonts w:ascii="Times New Roman" w:hAnsi="Times New Roman" w:cs="Times New Roman"/>
          <w:sz w:val="24"/>
          <w:szCs w:val="24"/>
        </w:rPr>
      </w:pPr>
      <w:r>
        <w:rPr>
          <w:rFonts w:ascii="Times New Roman" w:hAnsi="Times New Roman" w:cs="Times New Roman"/>
          <w:sz w:val="24"/>
          <w:szCs w:val="24"/>
        </w:rPr>
        <w:t>§15 Wahlen</w:t>
      </w:r>
    </w:p>
    <w:p w14:paraId="7077ED6C" w14:textId="77777777" w:rsidR="006B664C" w:rsidRDefault="006B664C" w:rsidP="008D31CA">
      <w:pPr>
        <w:rPr>
          <w:rFonts w:ascii="Times New Roman" w:hAnsi="Times New Roman" w:cs="Times New Roman"/>
          <w:sz w:val="24"/>
          <w:szCs w:val="24"/>
        </w:rPr>
      </w:pPr>
      <w:r>
        <w:rPr>
          <w:rFonts w:ascii="Times New Roman" w:hAnsi="Times New Roman" w:cs="Times New Roman"/>
          <w:sz w:val="24"/>
          <w:szCs w:val="24"/>
        </w:rPr>
        <w:t>Die Mitglieder des Gesamtvorstandes, die Abteilungsleiter sowie die Kassenprüfer werden auf die Dauer von einem Jahr gewählt. Sie bleiben solange im Amt, bis der Nachfolger gewählt ist. Wiederwahl ist zulässig.</w:t>
      </w:r>
    </w:p>
    <w:p w14:paraId="43DC364E" w14:textId="77777777" w:rsidR="006B664C" w:rsidRDefault="006B664C" w:rsidP="008D31CA">
      <w:pPr>
        <w:rPr>
          <w:rFonts w:ascii="Times New Roman" w:hAnsi="Times New Roman" w:cs="Times New Roman"/>
          <w:sz w:val="24"/>
          <w:szCs w:val="24"/>
        </w:rPr>
      </w:pPr>
      <w:r>
        <w:rPr>
          <w:rFonts w:ascii="Times New Roman" w:hAnsi="Times New Roman" w:cs="Times New Roman"/>
          <w:sz w:val="24"/>
          <w:szCs w:val="24"/>
        </w:rPr>
        <w:t>§16 Kassenprüfung</w:t>
      </w:r>
    </w:p>
    <w:p w14:paraId="721C21BA" w14:textId="77777777" w:rsidR="006B664C" w:rsidRDefault="006B664C" w:rsidP="008D31CA">
      <w:pPr>
        <w:rPr>
          <w:rFonts w:ascii="Times New Roman" w:hAnsi="Times New Roman" w:cs="Times New Roman"/>
          <w:sz w:val="24"/>
          <w:szCs w:val="24"/>
        </w:rPr>
      </w:pPr>
      <w:r>
        <w:rPr>
          <w:rFonts w:ascii="Times New Roman" w:hAnsi="Times New Roman" w:cs="Times New Roman"/>
          <w:sz w:val="24"/>
          <w:szCs w:val="24"/>
        </w:rPr>
        <w:t>Die Kasse des Vereins sowie die Kassen der Abteilungen werden in jedem Jahr durch zwei von der Mitgliederversammlung des Vereins gewählten Kassenprüfern geprüft. Die Kassenprüfer erstatten der Mitgliederversammlung einen Prüfbericht und beantragen bei ordnungsgemäßer Führung der Kassengeschäfte die Entlastung des Schatzmeisters.</w:t>
      </w:r>
    </w:p>
    <w:p w14:paraId="3C46E324" w14:textId="77777777" w:rsidR="006B664C" w:rsidRDefault="006B664C" w:rsidP="008D31CA">
      <w:pPr>
        <w:rPr>
          <w:rFonts w:ascii="Times New Roman" w:hAnsi="Times New Roman" w:cs="Times New Roman"/>
          <w:sz w:val="24"/>
          <w:szCs w:val="24"/>
        </w:rPr>
      </w:pPr>
      <w:r>
        <w:rPr>
          <w:rFonts w:ascii="Times New Roman" w:hAnsi="Times New Roman" w:cs="Times New Roman"/>
          <w:sz w:val="24"/>
          <w:szCs w:val="24"/>
        </w:rPr>
        <w:t>§17</w:t>
      </w:r>
    </w:p>
    <w:p w14:paraId="0684BE9D" w14:textId="77777777" w:rsidR="006B664C" w:rsidRDefault="006B664C" w:rsidP="008D31CA">
      <w:pPr>
        <w:rPr>
          <w:rFonts w:ascii="Times New Roman" w:hAnsi="Times New Roman" w:cs="Times New Roman"/>
          <w:sz w:val="24"/>
          <w:szCs w:val="24"/>
        </w:rPr>
      </w:pPr>
      <w:r>
        <w:rPr>
          <w:rFonts w:ascii="Times New Roman" w:hAnsi="Times New Roman" w:cs="Times New Roman"/>
          <w:sz w:val="24"/>
          <w:szCs w:val="24"/>
        </w:rPr>
        <w:t>Zur Durchführung der Satzung gibt sich der Verein eine Geschäftsordnung, eine Finanzordnung sowie eine Ordnung für die Benutzung der Sportstätten. Die Ordnungen werden vom Gesamtvorstand mit einer zweidrittel- Mehrheit beschlossen.</w:t>
      </w:r>
    </w:p>
    <w:p w14:paraId="2D913B0B" w14:textId="77777777" w:rsidR="006B664C" w:rsidRDefault="006B664C" w:rsidP="008D31CA">
      <w:pPr>
        <w:rPr>
          <w:rFonts w:ascii="Times New Roman" w:hAnsi="Times New Roman" w:cs="Times New Roman"/>
          <w:sz w:val="24"/>
          <w:szCs w:val="24"/>
        </w:rPr>
      </w:pPr>
      <w:r>
        <w:rPr>
          <w:rFonts w:ascii="Times New Roman" w:hAnsi="Times New Roman" w:cs="Times New Roman"/>
          <w:sz w:val="24"/>
          <w:szCs w:val="24"/>
        </w:rPr>
        <w:t>§18 Auflösung des Vereins</w:t>
      </w:r>
    </w:p>
    <w:p w14:paraId="3792DCB4" w14:textId="77777777" w:rsidR="006B664C" w:rsidRDefault="006B664C" w:rsidP="006B664C">
      <w:pPr>
        <w:pStyle w:val="Listenabsatz"/>
        <w:numPr>
          <w:ilvl w:val="0"/>
          <w:numId w:val="12"/>
        </w:numPr>
        <w:rPr>
          <w:rFonts w:ascii="Times New Roman" w:hAnsi="Times New Roman" w:cs="Times New Roman"/>
          <w:sz w:val="24"/>
          <w:szCs w:val="24"/>
        </w:rPr>
      </w:pPr>
      <w:r>
        <w:rPr>
          <w:rFonts w:ascii="Times New Roman" w:hAnsi="Times New Roman" w:cs="Times New Roman"/>
          <w:sz w:val="24"/>
          <w:szCs w:val="24"/>
        </w:rPr>
        <w:t>Die Auflösung des Vereins kann nur in einer zu diesem Zweck einberufenen außerordentlichen</w:t>
      </w:r>
      <w:r w:rsidR="00877FCA">
        <w:rPr>
          <w:rFonts w:ascii="Times New Roman" w:hAnsi="Times New Roman" w:cs="Times New Roman"/>
          <w:sz w:val="24"/>
          <w:szCs w:val="24"/>
        </w:rPr>
        <w:t xml:space="preserve"> Mitgliederversammlung beschlossen werden.</w:t>
      </w:r>
    </w:p>
    <w:p w14:paraId="1829B8B7" w14:textId="77777777" w:rsidR="00877FCA" w:rsidRDefault="00877FCA" w:rsidP="006B664C">
      <w:pPr>
        <w:pStyle w:val="Listenabsatz"/>
        <w:numPr>
          <w:ilvl w:val="0"/>
          <w:numId w:val="12"/>
        </w:numPr>
        <w:rPr>
          <w:rFonts w:ascii="Times New Roman" w:hAnsi="Times New Roman" w:cs="Times New Roman"/>
          <w:sz w:val="24"/>
          <w:szCs w:val="24"/>
        </w:rPr>
      </w:pPr>
      <w:r>
        <w:rPr>
          <w:rFonts w:ascii="Times New Roman" w:hAnsi="Times New Roman" w:cs="Times New Roman"/>
          <w:sz w:val="24"/>
          <w:szCs w:val="24"/>
        </w:rPr>
        <w:t>Die Einberufung einer solchen Versammlung darf nur erfolgen wenn es</w:t>
      </w:r>
    </w:p>
    <w:p w14:paraId="139FF75C" w14:textId="77777777" w:rsidR="00877FCA" w:rsidRDefault="00877FCA" w:rsidP="00877FCA">
      <w:pPr>
        <w:pStyle w:val="Listenabsatz"/>
        <w:numPr>
          <w:ilvl w:val="0"/>
          <w:numId w:val="13"/>
        </w:numPr>
        <w:rPr>
          <w:rFonts w:ascii="Times New Roman" w:hAnsi="Times New Roman" w:cs="Times New Roman"/>
          <w:sz w:val="24"/>
          <w:szCs w:val="24"/>
        </w:rPr>
      </w:pPr>
      <w:r>
        <w:rPr>
          <w:rFonts w:ascii="Times New Roman" w:hAnsi="Times New Roman" w:cs="Times New Roman"/>
          <w:sz w:val="24"/>
          <w:szCs w:val="24"/>
        </w:rPr>
        <w:t xml:space="preserve">Der Gesamtvorstand mit einer Mehrheit von Dreiviertel aller seiner Mitglieder beschlossen hat, oder </w:t>
      </w:r>
    </w:p>
    <w:p w14:paraId="7AE144B5" w14:textId="77777777" w:rsidR="00877FCA" w:rsidRPr="006B664C" w:rsidRDefault="00877FCA" w:rsidP="00877FCA">
      <w:pPr>
        <w:pStyle w:val="Listenabsatz"/>
        <w:numPr>
          <w:ilvl w:val="0"/>
          <w:numId w:val="13"/>
        </w:numPr>
        <w:rPr>
          <w:rFonts w:ascii="Times New Roman" w:hAnsi="Times New Roman" w:cs="Times New Roman"/>
          <w:sz w:val="24"/>
          <w:szCs w:val="24"/>
        </w:rPr>
      </w:pPr>
      <w:r>
        <w:rPr>
          <w:rFonts w:ascii="Times New Roman" w:hAnsi="Times New Roman" w:cs="Times New Roman"/>
          <w:sz w:val="24"/>
          <w:szCs w:val="24"/>
        </w:rPr>
        <w:t>Von Zweidrittel der stimmberechtigten Mitglieder des Vereins schriftlich gefordert wurde.</w:t>
      </w:r>
    </w:p>
    <w:p w14:paraId="2F15CE1D" w14:textId="77777777" w:rsidR="006B664C" w:rsidRDefault="00877FCA" w:rsidP="00877FCA">
      <w:pPr>
        <w:pStyle w:val="Listenabsatz"/>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 xml:space="preserve">Die Versammlung ist beschlussfähig, wenn mindestens 50% der stimmberechtigten Mitglieder anwesend sind. Die Auflösung kann nur mit einer Mehrheit von Dreiviertel </w:t>
      </w:r>
      <w:proofErr w:type="gramStart"/>
      <w:r>
        <w:rPr>
          <w:rFonts w:ascii="Times New Roman" w:hAnsi="Times New Roman" w:cs="Times New Roman"/>
          <w:sz w:val="24"/>
          <w:szCs w:val="24"/>
        </w:rPr>
        <w:t>der erschienenen stimmberechtigten Mitgliedern</w:t>
      </w:r>
      <w:proofErr w:type="gramEnd"/>
      <w:r>
        <w:rPr>
          <w:rFonts w:ascii="Times New Roman" w:hAnsi="Times New Roman" w:cs="Times New Roman"/>
          <w:sz w:val="24"/>
          <w:szCs w:val="24"/>
        </w:rPr>
        <w:t xml:space="preserve"> beschlossen werden. Die Abstimmung ist namentlich vorzunehmen.</w:t>
      </w:r>
      <w:r>
        <w:rPr>
          <w:rFonts w:ascii="Times New Roman" w:hAnsi="Times New Roman" w:cs="Times New Roman"/>
          <w:sz w:val="24"/>
          <w:szCs w:val="24"/>
        </w:rPr>
        <w:br/>
        <w:t>Sollten bei der ersten Versammlung weniger als 50% der stimmberechtigten Mitglieder anwesend sein, ist eine zweite Versammlung einzuberufen, die dann mit einer Mehrheit von dreiviertel der anwesenden stimmberechtigten Mitglieder beschlussfähig ist.</w:t>
      </w:r>
    </w:p>
    <w:p w14:paraId="7290F9D6" w14:textId="77777777" w:rsidR="00877FCA" w:rsidRDefault="00877FCA" w:rsidP="00877FCA">
      <w:pPr>
        <w:pStyle w:val="Listenabsatz"/>
        <w:numPr>
          <w:ilvl w:val="0"/>
          <w:numId w:val="12"/>
        </w:numPr>
        <w:rPr>
          <w:rFonts w:ascii="Times New Roman" w:hAnsi="Times New Roman" w:cs="Times New Roman"/>
          <w:sz w:val="24"/>
          <w:szCs w:val="24"/>
        </w:rPr>
      </w:pPr>
      <w:r>
        <w:rPr>
          <w:rFonts w:ascii="Times New Roman" w:hAnsi="Times New Roman" w:cs="Times New Roman"/>
          <w:sz w:val="24"/>
          <w:szCs w:val="24"/>
        </w:rPr>
        <w:t xml:space="preserve">Bei Auflösung oder Aufhebung des Vereins oder bei Wegfall seines bisherigen Zweckes fällt sein Vermögen an die politische Gemeinde </w:t>
      </w:r>
      <w:proofErr w:type="spellStart"/>
      <w:r>
        <w:rPr>
          <w:rFonts w:ascii="Times New Roman" w:hAnsi="Times New Roman" w:cs="Times New Roman"/>
          <w:sz w:val="24"/>
          <w:szCs w:val="24"/>
        </w:rPr>
        <w:t>Bosenbach</w:t>
      </w:r>
      <w:proofErr w:type="spellEnd"/>
      <w:r>
        <w:rPr>
          <w:rFonts w:ascii="Times New Roman" w:hAnsi="Times New Roman" w:cs="Times New Roman"/>
          <w:sz w:val="24"/>
          <w:szCs w:val="24"/>
        </w:rPr>
        <w:t xml:space="preserve"> 1, mit der Zweckbestimmung, dass dieses Vermögen unmittelbar und ausschließlich zur Förderung des Sports verwendet werden darf.</w:t>
      </w:r>
    </w:p>
    <w:p w14:paraId="3ECD75A3" w14:textId="77777777" w:rsidR="0007623D" w:rsidRPr="00877FCA" w:rsidRDefault="0007623D" w:rsidP="0007623D">
      <w:pPr>
        <w:pStyle w:val="Listenabsatz"/>
        <w:rPr>
          <w:rFonts w:ascii="Times New Roman" w:hAnsi="Times New Roman" w:cs="Times New Roman"/>
          <w:sz w:val="24"/>
          <w:szCs w:val="24"/>
        </w:rPr>
      </w:pPr>
      <w:r>
        <w:rPr>
          <w:rFonts w:ascii="Times New Roman" w:hAnsi="Times New Roman" w:cs="Times New Roman"/>
          <w:sz w:val="24"/>
          <w:szCs w:val="24"/>
        </w:rPr>
        <w:t xml:space="preserve">Die vorstehende Satzung wurde von der Mitgliederversammlung genehmigt. </w:t>
      </w:r>
    </w:p>
    <w:p w14:paraId="6B26C175" w14:textId="77777777" w:rsidR="008D31CA" w:rsidRPr="003954C2" w:rsidRDefault="008D31CA" w:rsidP="008D31CA">
      <w:pPr>
        <w:pStyle w:val="Listenabsatz"/>
        <w:rPr>
          <w:rFonts w:ascii="Times New Roman" w:hAnsi="Times New Roman" w:cs="Times New Roman"/>
          <w:sz w:val="24"/>
          <w:szCs w:val="24"/>
        </w:rPr>
      </w:pPr>
    </w:p>
    <w:sectPr w:rsidR="008D31CA" w:rsidRPr="003954C2" w:rsidSect="00E562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6603"/>
    <w:multiLevelType w:val="hybridMultilevel"/>
    <w:tmpl w:val="359ADB4C"/>
    <w:lvl w:ilvl="0" w:tplc="E9CE1E3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9DD58B4"/>
    <w:multiLevelType w:val="hybridMultilevel"/>
    <w:tmpl w:val="282C99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E151AE"/>
    <w:multiLevelType w:val="hybridMultilevel"/>
    <w:tmpl w:val="E19A8EF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D6123FB"/>
    <w:multiLevelType w:val="hybridMultilevel"/>
    <w:tmpl w:val="49B2BF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AD12A99"/>
    <w:multiLevelType w:val="hybridMultilevel"/>
    <w:tmpl w:val="2B3E49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0C4C98"/>
    <w:multiLevelType w:val="hybridMultilevel"/>
    <w:tmpl w:val="A9DE33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C525600"/>
    <w:multiLevelType w:val="hybridMultilevel"/>
    <w:tmpl w:val="7F8CBF2C"/>
    <w:lvl w:ilvl="0" w:tplc="12E09EC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4AD057C3"/>
    <w:multiLevelType w:val="hybridMultilevel"/>
    <w:tmpl w:val="2D3496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F0C4B0F"/>
    <w:multiLevelType w:val="hybridMultilevel"/>
    <w:tmpl w:val="4B14D05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0E65638"/>
    <w:multiLevelType w:val="hybridMultilevel"/>
    <w:tmpl w:val="D10E8F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E7C0A13"/>
    <w:multiLevelType w:val="hybridMultilevel"/>
    <w:tmpl w:val="3AA2C2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FC9611A"/>
    <w:multiLevelType w:val="hybridMultilevel"/>
    <w:tmpl w:val="A33A87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78769C9"/>
    <w:multiLevelType w:val="hybridMultilevel"/>
    <w:tmpl w:val="1A3CC3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BAC4854"/>
    <w:multiLevelType w:val="hybridMultilevel"/>
    <w:tmpl w:val="FA923F40"/>
    <w:lvl w:ilvl="0" w:tplc="64BE4F4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7"/>
  </w:num>
  <w:num w:numId="2">
    <w:abstractNumId w:val="2"/>
  </w:num>
  <w:num w:numId="3">
    <w:abstractNumId w:val="8"/>
  </w:num>
  <w:num w:numId="4">
    <w:abstractNumId w:val="1"/>
  </w:num>
  <w:num w:numId="5">
    <w:abstractNumId w:val="4"/>
  </w:num>
  <w:num w:numId="6">
    <w:abstractNumId w:val="10"/>
  </w:num>
  <w:num w:numId="7">
    <w:abstractNumId w:val="5"/>
  </w:num>
  <w:num w:numId="8">
    <w:abstractNumId w:val="0"/>
  </w:num>
  <w:num w:numId="9">
    <w:abstractNumId w:val="12"/>
  </w:num>
  <w:num w:numId="10">
    <w:abstractNumId w:val="13"/>
  </w:num>
  <w:num w:numId="11">
    <w:abstractNumId w:val="11"/>
  </w:num>
  <w:num w:numId="12">
    <w:abstractNumId w:val="3"/>
  </w:num>
  <w:num w:numId="13">
    <w:abstractNumId w:val="6"/>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go Smith">
    <w15:presenceInfo w15:providerId="Windows Live" w15:userId="988731b2fb6e12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01805"/>
    <w:rsid w:val="000257CF"/>
    <w:rsid w:val="0007623D"/>
    <w:rsid w:val="000E18DC"/>
    <w:rsid w:val="002B4852"/>
    <w:rsid w:val="003954C2"/>
    <w:rsid w:val="003F4A99"/>
    <w:rsid w:val="0041653F"/>
    <w:rsid w:val="00442CDF"/>
    <w:rsid w:val="004A0D2F"/>
    <w:rsid w:val="00527207"/>
    <w:rsid w:val="0054651A"/>
    <w:rsid w:val="006818E8"/>
    <w:rsid w:val="006B664C"/>
    <w:rsid w:val="006C189C"/>
    <w:rsid w:val="006E3A95"/>
    <w:rsid w:val="00701805"/>
    <w:rsid w:val="00733ABF"/>
    <w:rsid w:val="007514BC"/>
    <w:rsid w:val="007812F7"/>
    <w:rsid w:val="007A6EE6"/>
    <w:rsid w:val="00854741"/>
    <w:rsid w:val="00877FCA"/>
    <w:rsid w:val="008D31CA"/>
    <w:rsid w:val="0090299F"/>
    <w:rsid w:val="0098304D"/>
    <w:rsid w:val="00A339C6"/>
    <w:rsid w:val="00AB3C7F"/>
    <w:rsid w:val="00B90E90"/>
    <w:rsid w:val="00BA1007"/>
    <w:rsid w:val="00BA674B"/>
    <w:rsid w:val="00BE50DD"/>
    <w:rsid w:val="00DB5DD8"/>
    <w:rsid w:val="00E5620F"/>
    <w:rsid w:val="00E87002"/>
    <w:rsid w:val="00F81C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78FA3"/>
  <w15:docId w15:val="{2300E37E-4F5D-4D1C-83F9-6A8C1028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620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2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1838</Words>
  <Characters>11582</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Migo Smith</cp:lastModifiedBy>
  <cp:revision>2</cp:revision>
  <dcterms:created xsi:type="dcterms:W3CDTF">2021-08-10T09:46:00Z</dcterms:created>
  <dcterms:modified xsi:type="dcterms:W3CDTF">2021-08-10T09:46:00Z</dcterms:modified>
</cp:coreProperties>
</file>